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8A4" w:rsidRPr="00794FE3" w:rsidRDefault="00F918A4" w:rsidP="00F918A4">
      <w:pP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様式第１号</w:t>
      </w:r>
    </w:p>
    <w:p w:rsidR="00F918A4" w:rsidRPr="00794FE3" w:rsidRDefault="00F918A4" w:rsidP="00F918A4">
      <w:pPr>
        <w:rPr>
          <w:rFonts w:ascii="BIZ UDゴシック" w:eastAsia="BIZ UDゴシック" w:hAnsi="BIZ UDゴシック"/>
          <w:sz w:val="24"/>
          <w:szCs w:val="24"/>
        </w:rPr>
      </w:pPr>
    </w:p>
    <w:p w:rsidR="00F918A4" w:rsidRPr="00794FE3" w:rsidRDefault="00F918A4" w:rsidP="00F918A4">
      <w:pPr>
        <w:wordWrap w:val="0"/>
        <w:ind w:firstLine="240"/>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 xml:space="preserve">令和　　年　　月　　日　</w:t>
      </w:r>
    </w:p>
    <w:p w:rsidR="00F918A4" w:rsidRPr="00794FE3" w:rsidRDefault="00F918A4" w:rsidP="00F918A4">
      <w:pPr>
        <w:rPr>
          <w:rFonts w:ascii="BIZ UDゴシック" w:eastAsia="BIZ UDゴシック" w:hAnsi="BIZ UDゴシック"/>
          <w:sz w:val="24"/>
          <w:szCs w:val="24"/>
        </w:rPr>
      </w:pPr>
    </w:p>
    <w:p w:rsidR="00F918A4" w:rsidRPr="00794FE3" w:rsidRDefault="00F918A4" w:rsidP="00F918A4">
      <w:pPr>
        <w:ind w:firstLineChars="100" w:firstLine="24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北杜市長　上　村　英　司　様</w:t>
      </w:r>
    </w:p>
    <w:p w:rsidR="00F918A4" w:rsidRPr="00794FE3" w:rsidRDefault="00F918A4" w:rsidP="00F918A4">
      <w:pPr>
        <w:rPr>
          <w:rFonts w:ascii="BIZ UDゴシック" w:eastAsia="BIZ UDゴシック" w:hAnsi="BIZ UDゴシック"/>
          <w:sz w:val="24"/>
          <w:szCs w:val="24"/>
        </w:rPr>
      </w:pPr>
    </w:p>
    <w:p w:rsidR="00F918A4" w:rsidRPr="00794FE3" w:rsidRDefault="00F918A4" w:rsidP="00F918A4">
      <w:pPr>
        <w:rPr>
          <w:rFonts w:ascii="BIZ UDゴシック" w:eastAsia="BIZ UDゴシック" w:hAnsi="BIZ UDゴシック"/>
          <w:sz w:val="24"/>
          <w:szCs w:val="24"/>
        </w:rPr>
      </w:pPr>
    </w:p>
    <w:p w:rsidR="00F918A4" w:rsidRPr="00794FE3" w:rsidRDefault="00F918A4" w:rsidP="00F918A4">
      <w:pPr>
        <w:wordWrap w:val="0"/>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 xml:space="preserve">法人または氏名　　　　　　　　　　　　　　　　</w:t>
      </w:r>
    </w:p>
    <w:p w:rsidR="00F918A4" w:rsidRPr="00794FE3" w:rsidRDefault="00F918A4" w:rsidP="00F918A4">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（所在地）〒　　　　　　　　　　　　　　　　　</w:t>
      </w:r>
    </w:p>
    <w:p w:rsidR="00F918A4" w:rsidRPr="00794FE3" w:rsidRDefault="00F918A4" w:rsidP="00F918A4">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　　　　　　　　　　　　　　　　　　　　　　　</w:t>
      </w:r>
    </w:p>
    <w:p w:rsidR="00F918A4" w:rsidRPr="00794FE3" w:rsidRDefault="00F918A4" w:rsidP="00F918A4">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（法人名）　　　　　　　　　　　　　　　　　　</w:t>
      </w:r>
    </w:p>
    <w:p w:rsidR="00F918A4" w:rsidRPr="00794FE3" w:rsidRDefault="00F918A4" w:rsidP="00F918A4">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（代表者氏名）　　　　　　　　　　　　　　</w:t>
      </w:r>
      <w:r w:rsidRPr="00794FE3">
        <w:rPr>
          <w:rFonts w:ascii="BIZ UDゴシック" w:eastAsia="BIZ UDゴシック" w:hAnsi="BIZ UDゴシック"/>
          <w:sz w:val="24"/>
          <w:szCs w:val="24"/>
          <w:u w:val="single"/>
        </w:rPr>
        <w:fldChar w:fldCharType="begin"/>
      </w:r>
      <w:r w:rsidRPr="00794FE3">
        <w:rPr>
          <w:rFonts w:ascii="BIZ UDゴシック" w:eastAsia="BIZ UDゴシック" w:hAnsi="BIZ UDゴシック"/>
          <w:sz w:val="24"/>
          <w:szCs w:val="24"/>
          <w:u w:val="single"/>
        </w:rPr>
        <w:instrText xml:space="preserve"> </w:instrText>
      </w:r>
      <w:r w:rsidRPr="00794FE3">
        <w:rPr>
          <w:rFonts w:ascii="BIZ UDゴシック" w:eastAsia="BIZ UDゴシック" w:hAnsi="BIZ UDゴシック" w:hint="eastAsia"/>
          <w:sz w:val="24"/>
          <w:szCs w:val="24"/>
          <w:u w:val="single"/>
        </w:rPr>
        <w:instrText>eq \o\ac(○,</w:instrText>
      </w:r>
      <w:r w:rsidRPr="00794FE3">
        <w:rPr>
          <w:rFonts w:ascii="BIZ UDゴシック" w:eastAsia="BIZ UDゴシック" w:hAnsi="BIZ UDゴシック" w:hint="eastAsia"/>
          <w:position w:val="3"/>
          <w:sz w:val="16"/>
          <w:szCs w:val="24"/>
          <w:u w:val="single"/>
        </w:rPr>
        <w:instrText>印</w:instrText>
      </w:r>
      <w:r w:rsidRPr="00794FE3">
        <w:rPr>
          <w:rFonts w:ascii="BIZ UDゴシック" w:eastAsia="BIZ UDゴシック" w:hAnsi="BIZ UDゴシック" w:hint="eastAsia"/>
          <w:sz w:val="24"/>
          <w:szCs w:val="24"/>
          <w:u w:val="single"/>
        </w:rPr>
        <w:instrText>)</w:instrText>
      </w:r>
      <w:r w:rsidRPr="00794FE3">
        <w:rPr>
          <w:rFonts w:ascii="BIZ UDゴシック" w:eastAsia="BIZ UDゴシック" w:hAnsi="BIZ UDゴシック"/>
          <w:sz w:val="24"/>
          <w:szCs w:val="24"/>
          <w:u w:val="single"/>
        </w:rPr>
        <w:fldChar w:fldCharType="end"/>
      </w:r>
      <w:r w:rsidRPr="00794FE3">
        <w:rPr>
          <w:rFonts w:ascii="BIZ UDゴシック" w:eastAsia="BIZ UDゴシック" w:hAnsi="BIZ UDゴシック" w:hint="eastAsia"/>
          <w:sz w:val="24"/>
          <w:szCs w:val="24"/>
          <w:u w:val="single"/>
        </w:rPr>
        <w:t xml:space="preserve">　</w:t>
      </w:r>
    </w:p>
    <w:p w:rsidR="00F918A4" w:rsidRPr="00794FE3" w:rsidRDefault="00F918A4" w:rsidP="00F918A4">
      <w:pPr>
        <w:ind w:firstLine="240"/>
        <w:jc w:val="right"/>
        <w:rPr>
          <w:rFonts w:ascii="BIZ UDゴシック" w:eastAsia="BIZ UDゴシック" w:hAnsi="BIZ UDゴシック"/>
          <w:sz w:val="24"/>
          <w:szCs w:val="24"/>
          <w:u w:val="single"/>
        </w:rPr>
      </w:pPr>
    </w:p>
    <w:p w:rsidR="00F918A4" w:rsidRPr="00794FE3" w:rsidRDefault="00F918A4" w:rsidP="00F918A4">
      <w:pPr>
        <w:ind w:firstLine="482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 xml:space="preserve">連絡担当者　　　　　　　　　　　　　</w:t>
      </w:r>
    </w:p>
    <w:p w:rsidR="00F918A4" w:rsidRPr="00794FE3" w:rsidRDefault="00F918A4" w:rsidP="00F918A4">
      <w:pPr>
        <w:wordWrap w:val="0"/>
        <w:jc w:val="right"/>
        <w:rPr>
          <w:rFonts w:ascii="BIZ UDゴシック" w:eastAsia="BIZ UDゴシック" w:hAnsi="BIZ UDゴシック"/>
          <w:sz w:val="24"/>
          <w:szCs w:val="24"/>
          <w:u w:val="single"/>
        </w:rPr>
        <w:pPrChange w:id="0" w:author="内藤　光 " w:date="2023-07-05T11:20:00Z">
          <w:pPr>
            <w:wordWrap w:val="0"/>
            <w:ind w:firstLine="4820"/>
            <w:jc w:val="left"/>
          </w:pPr>
        </w:pPrChange>
      </w:pPr>
      <w:r w:rsidRPr="00794FE3">
        <w:rPr>
          <w:rFonts w:ascii="BIZ UDゴシック" w:eastAsia="BIZ UDゴシック" w:hAnsi="BIZ UDゴシック" w:hint="eastAsia"/>
          <w:sz w:val="24"/>
          <w:szCs w:val="24"/>
          <w:u w:val="single"/>
        </w:rPr>
        <w:t xml:space="preserve">（所属）　　　　　　　　　　　　　　</w:t>
      </w:r>
    </w:p>
    <w:p w:rsidR="00F918A4" w:rsidRPr="00794FE3" w:rsidRDefault="00F918A4" w:rsidP="00F918A4">
      <w:pPr>
        <w:wordWrap w:val="0"/>
        <w:jc w:val="right"/>
        <w:rPr>
          <w:rFonts w:ascii="BIZ UDゴシック" w:eastAsia="BIZ UDゴシック" w:hAnsi="BIZ UDゴシック"/>
          <w:sz w:val="24"/>
          <w:szCs w:val="24"/>
          <w:u w:val="single"/>
        </w:rPr>
        <w:pPrChange w:id="1" w:author="内藤　光 " w:date="2023-07-05T11:20:00Z">
          <w:pPr>
            <w:wordWrap w:val="0"/>
            <w:ind w:firstLine="4820"/>
            <w:jc w:val="left"/>
          </w:pPr>
        </w:pPrChange>
      </w:pPr>
      <w:r w:rsidRPr="00794FE3">
        <w:rPr>
          <w:rFonts w:ascii="BIZ UDゴシック" w:eastAsia="BIZ UDゴシック" w:hAnsi="BIZ UDゴシック" w:hint="eastAsia"/>
          <w:sz w:val="24"/>
          <w:szCs w:val="24"/>
          <w:u w:val="single"/>
        </w:rPr>
        <w:t xml:space="preserve">（職氏名）　　　　　　　　　　　　　</w:t>
      </w:r>
    </w:p>
    <w:p w:rsidR="00F918A4" w:rsidRPr="00794FE3" w:rsidRDefault="00F918A4" w:rsidP="00F918A4">
      <w:pPr>
        <w:wordWrap w:val="0"/>
        <w:jc w:val="right"/>
        <w:rPr>
          <w:rFonts w:ascii="BIZ UDゴシック" w:eastAsia="BIZ UDゴシック" w:hAnsi="BIZ UDゴシック"/>
          <w:sz w:val="24"/>
          <w:szCs w:val="24"/>
          <w:u w:val="single"/>
        </w:rPr>
        <w:pPrChange w:id="2" w:author="内藤　光 " w:date="2023-07-05T11:20:00Z">
          <w:pPr>
            <w:wordWrap w:val="0"/>
            <w:ind w:firstLine="4820"/>
            <w:jc w:val="left"/>
          </w:pPr>
        </w:pPrChange>
      </w:pPr>
      <w:r w:rsidRPr="00794FE3">
        <w:rPr>
          <w:rFonts w:ascii="BIZ UDゴシック" w:eastAsia="BIZ UDゴシック" w:hAnsi="BIZ UDゴシック" w:hint="eastAsia"/>
          <w:sz w:val="24"/>
          <w:szCs w:val="24"/>
          <w:u w:val="single"/>
        </w:rPr>
        <w:t xml:space="preserve">（電話番号）　　　　　　　　　　　　</w:t>
      </w:r>
    </w:p>
    <w:p w:rsidR="00F918A4" w:rsidRPr="00794FE3" w:rsidRDefault="00F918A4" w:rsidP="00F918A4">
      <w:pPr>
        <w:wordWrap w:val="0"/>
        <w:jc w:val="right"/>
        <w:rPr>
          <w:rFonts w:ascii="BIZ UDゴシック" w:eastAsia="BIZ UDゴシック" w:hAnsi="BIZ UDゴシック"/>
          <w:sz w:val="24"/>
          <w:szCs w:val="24"/>
          <w:u w:val="single"/>
        </w:rPr>
        <w:pPrChange w:id="3" w:author="内藤　光 " w:date="2023-07-05T11:20:00Z">
          <w:pPr>
            <w:wordWrap w:val="0"/>
            <w:ind w:firstLine="4820"/>
            <w:jc w:val="left"/>
          </w:pPr>
        </w:pPrChange>
      </w:pPr>
      <w:r w:rsidRPr="00794FE3">
        <w:rPr>
          <w:rFonts w:ascii="BIZ UDゴシック" w:eastAsia="BIZ UDゴシック" w:hAnsi="BIZ UDゴシック" w:hint="eastAsia"/>
          <w:sz w:val="24"/>
          <w:szCs w:val="24"/>
          <w:u w:val="single"/>
        </w:rPr>
        <w:t>（</w:t>
      </w:r>
      <w:r w:rsidRPr="00794FE3">
        <w:rPr>
          <w:rFonts w:ascii="BIZ UDゴシック" w:eastAsia="BIZ UDゴシック" w:hAnsi="BIZ UDゴシック"/>
          <w:sz w:val="24"/>
          <w:szCs w:val="24"/>
          <w:u w:val="single"/>
        </w:rPr>
        <w:t>FAX</w:t>
      </w:r>
      <w:r w:rsidRPr="00794FE3">
        <w:rPr>
          <w:rFonts w:ascii="BIZ UDゴシック" w:eastAsia="BIZ UDゴシック" w:hAnsi="BIZ UDゴシック" w:hint="eastAsia"/>
          <w:sz w:val="24"/>
          <w:szCs w:val="24"/>
          <w:u w:val="single"/>
        </w:rPr>
        <w:t xml:space="preserve">番号）　　</w:t>
      </w:r>
      <w:ins w:id="4" w:author="内藤　光 " w:date="2023-07-05T11:20:00Z">
        <w:r>
          <w:rPr>
            <w:rFonts w:ascii="BIZ UDゴシック" w:eastAsia="BIZ UDゴシック" w:hAnsi="BIZ UDゴシック" w:hint="eastAsia"/>
            <w:sz w:val="24"/>
            <w:szCs w:val="24"/>
            <w:u w:val="single"/>
          </w:rPr>
          <w:t xml:space="preserve"> </w:t>
        </w:r>
      </w:ins>
      <w:r w:rsidRPr="00794FE3">
        <w:rPr>
          <w:rFonts w:ascii="BIZ UDゴシック" w:eastAsia="BIZ UDゴシック" w:hAnsi="BIZ UDゴシック" w:hint="eastAsia"/>
          <w:sz w:val="24"/>
          <w:szCs w:val="24"/>
          <w:u w:val="single"/>
        </w:rPr>
        <w:t xml:space="preserve">　　　　　　　　　　</w:t>
      </w:r>
    </w:p>
    <w:p w:rsidR="00F918A4" w:rsidRPr="00794FE3" w:rsidRDefault="00F918A4" w:rsidP="00F918A4">
      <w:pPr>
        <w:wordWrap w:val="0"/>
        <w:jc w:val="right"/>
        <w:rPr>
          <w:rFonts w:ascii="BIZ UDゴシック" w:eastAsia="BIZ UDゴシック" w:hAnsi="BIZ UDゴシック"/>
          <w:sz w:val="24"/>
          <w:szCs w:val="24"/>
          <w:u w:val="single"/>
        </w:rPr>
        <w:pPrChange w:id="5" w:author="内藤　光 " w:date="2023-07-05T11:20:00Z">
          <w:pPr>
            <w:wordWrap w:val="0"/>
            <w:ind w:firstLine="4820"/>
            <w:jc w:val="left"/>
          </w:pPr>
        </w:pPrChange>
      </w:pPr>
      <w:r w:rsidRPr="00794FE3">
        <w:rPr>
          <w:rFonts w:ascii="BIZ UDゴシック" w:eastAsia="BIZ UDゴシック" w:hAnsi="BIZ UDゴシック" w:hint="eastAsia"/>
          <w:sz w:val="24"/>
          <w:szCs w:val="24"/>
          <w:u w:val="single"/>
        </w:rPr>
        <w:t>（</w:t>
      </w:r>
      <w:r w:rsidRPr="00794FE3">
        <w:rPr>
          <w:rFonts w:ascii="BIZ UDゴシック" w:eastAsia="BIZ UDゴシック" w:hAnsi="BIZ UDゴシック"/>
          <w:sz w:val="24"/>
          <w:szCs w:val="24"/>
          <w:u w:val="single"/>
        </w:rPr>
        <w:t>E-mail</w:t>
      </w:r>
      <w:r w:rsidRPr="00794FE3">
        <w:rPr>
          <w:rFonts w:ascii="BIZ UDゴシック" w:eastAsia="BIZ UDゴシック" w:hAnsi="BIZ UDゴシック" w:hint="eastAsia"/>
          <w:sz w:val="24"/>
          <w:szCs w:val="24"/>
          <w:u w:val="single"/>
        </w:rPr>
        <w:t xml:space="preserve">）　　　　　　　　　　　　　</w:t>
      </w: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ind w:firstLine="240"/>
        <w:jc w:val="center"/>
        <w:rPr>
          <w:rFonts w:ascii="BIZ UDゴシック" w:eastAsia="BIZ UDゴシック" w:hAnsi="BIZ UDゴシック"/>
          <w:b/>
          <w:sz w:val="24"/>
          <w:szCs w:val="24"/>
        </w:rPr>
      </w:pPr>
      <w:r w:rsidRPr="00794FE3">
        <w:rPr>
          <w:rFonts w:ascii="BIZ UDゴシック" w:eastAsia="BIZ UDゴシック" w:hAnsi="BIZ UDゴシック" w:hint="eastAsia"/>
          <w:b/>
          <w:sz w:val="24"/>
          <w:szCs w:val="24"/>
        </w:rPr>
        <w:t>参　加　表　明　書</w:t>
      </w: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ind w:firstLine="240"/>
        <w:jc w:val="left"/>
        <w:rPr>
          <w:rFonts w:ascii="BIZ UDゴシック" w:eastAsia="BIZ UDゴシック" w:hAnsi="BIZ UDゴシック"/>
          <w:sz w:val="24"/>
          <w:szCs w:val="24"/>
        </w:rPr>
      </w:pPr>
      <w:r w:rsidRPr="008716D8">
        <w:rPr>
          <w:rFonts w:ascii="BIZ UDゴシック" w:eastAsia="BIZ UDゴシック" w:hAnsi="BIZ UDゴシック" w:hint="eastAsia"/>
          <w:sz w:val="24"/>
          <w:szCs w:val="24"/>
        </w:rPr>
        <w:t>北杜市</w:t>
      </w:r>
      <w:r>
        <w:rPr>
          <w:rFonts w:ascii="BIZ UDゴシック" w:eastAsia="BIZ UDゴシック" w:hAnsi="BIZ UDゴシック" w:hint="eastAsia"/>
          <w:sz w:val="24"/>
          <w:szCs w:val="24"/>
        </w:rPr>
        <w:t>産</w:t>
      </w:r>
      <w:r w:rsidRPr="008716D8">
        <w:rPr>
          <w:rFonts w:ascii="BIZ UDゴシック" w:eastAsia="BIZ UDゴシック" w:hAnsi="BIZ UDゴシック" w:hint="eastAsia"/>
          <w:sz w:val="24"/>
          <w:szCs w:val="24"/>
        </w:rPr>
        <w:t>ワイン</w:t>
      </w:r>
      <w:r>
        <w:rPr>
          <w:rFonts w:ascii="BIZ UDゴシック" w:eastAsia="BIZ UDゴシック" w:hAnsi="BIZ UDゴシック" w:hint="eastAsia"/>
          <w:sz w:val="24"/>
          <w:szCs w:val="24"/>
        </w:rPr>
        <w:t>と</w:t>
      </w:r>
      <w:r w:rsidRPr="008716D8">
        <w:rPr>
          <w:rFonts w:ascii="BIZ UDゴシック" w:eastAsia="BIZ UDゴシック" w:hAnsi="BIZ UDゴシック" w:hint="eastAsia"/>
          <w:sz w:val="24"/>
          <w:szCs w:val="24"/>
        </w:rPr>
        <w:t>ツーリズム企画・広報事業</w:t>
      </w:r>
      <w:r w:rsidRPr="00794FE3">
        <w:rPr>
          <w:rFonts w:ascii="BIZ UDゴシック" w:eastAsia="BIZ UDゴシック" w:hAnsi="BIZ UDゴシック" w:hint="eastAsia"/>
          <w:sz w:val="24"/>
          <w:szCs w:val="24"/>
        </w:rPr>
        <w:t>業務委託に係る事業提案募集に参加意思を表明します。</w:t>
      </w:r>
    </w:p>
    <w:p w:rsidR="00F918A4" w:rsidRPr="00794FE3" w:rsidRDefault="00F918A4" w:rsidP="00F918A4">
      <w:pPr>
        <w:ind w:firstLine="24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なお、参加資格を満たしていること及び添付書類の内容については、事実と相違ないことを誓約します。</w:t>
      </w: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添付書類</w:t>
      </w: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１．会社概要書（様式第２号）</w:t>
      </w: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２．業務実績調書（様式第３号）</w:t>
      </w: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３．誓約書（様式第４号）</w:t>
      </w: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４．役員名簿（様式第５号）</w:t>
      </w: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５．印鑑証明書の原本又は写し</w:t>
      </w: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６．履歴事項全部証明書の原本又は写し</w:t>
      </w:r>
    </w:p>
    <w:p w:rsidR="00F918A4" w:rsidRPr="00794FE3" w:rsidRDefault="00F918A4" w:rsidP="00F918A4">
      <w:pP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７．国税、都道府県税、区市町村税に未納がない証明書の原本又は写し</w:t>
      </w:r>
    </w:p>
    <w:p w:rsidR="00F918A4" w:rsidRPr="00794FE3" w:rsidDel="004913A0" w:rsidRDefault="00F918A4" w:rsidP="00F918A4">
      <w:pPr>
        <w:rPr>
          <w:del w:id="6" w:author="内藤　光 " w:date="2023-07-05T11:20:00Z"/>
          <w:rFonts w:ascii="BIZ UDゴシック" w:eastAsia="BIZ UDゴシック" w:hAnsi="BIZ UDゴシック"/>
          <w:sz w:val="24"/>
          <w:szCs w:val="24"/>
        </w:rPr>
      </w:pPr>
      <w:r w:rsidRPr="00794FE3">
        <w:rPr>
          <w:rFonts w:ascii="BIZ UDゴシック" w:eastAsia="BIZ UDゴシック" w:hAnsi="BIZ UDゴシック" w:hint="eastAsia"/>
          <w:sz w:val="24"/>
          <w:szCs w:val="24"/>
        </w:rPr>
        <w:t>８．財務諸表の写し</w:t>
      </w:r>
      <w:del w:id="7" w:author="内藤　光 " w:date="2023-07-05T11:20:00Z">
        <w:r w:rsidRPr="00794FE3" w:rsidDel="004913A0">
          <w:rPr>
            <w:rFonts w:ascii="BIZ UDゴシック" w:eastAsia="BIZ UDゴシック" w:hAnsi="BIZ UDゴシック"/>
            <w:sz w:val="24"/>
            <w:szCs w:val="24"/>
          </w:rPr>
          <w:br w:type="page"/>
        </w:r>
      </w:del>
    </w:p>
    <w:p w:rsidR="00F918A4" w:rsidRDefault="00F918A4" w:rsidP="00F918A4">
      <w:pPr>
        <w:rPr>
          <w:ins w:id="8" w:author="内藤　光 " w:date="2023-07-05T11:20:00Z"/>
          <w:rFonts w:ascii="BIZ UDゴシック" w:eastAsia="BIZ UDゴシック" w:hAnsi="BIZ UDゴシック"/>
          <w:sz w:val="24"/>
          <w:szCs w:val="24"/>
        </w:rPr>
        <w:pPrChange w:id="9" w:author="内藤　光 " w:date="2023-07-05T11:20:00Z">
          <w:pPr>
            <w:widowControl/>
            <w:jc w:val="left"/>
          </w:pPr>
        </w:pPrChange>
      </w:pPr>
    </w:p>
    <w:p w:rsidR="00F918A4" w:rsidRDefault="00F918A4" w:rsidP="00F918A4">
      <w:pPr>
        <w:widowControl/>
        <w:jc w:val="left"/>
        <w:rPr>
          <w:ins w:id="10" w:author="内藤　光 " w:date="2023-07-05T11:20:00Z"/>
          <w:rFonts w:ascii="BIZ UDゴシック" w:eastAsia="BIZ UDゴシック" w:hAnsi="BIZ UDゴシック"/>
          <w:sz w:val="24"/>
          <w:szCs w:val="24"/>
        </w:rPr>
      </w:pPr>
      <w:ins w:id="11" w:author="内藤　光 " w:date="2023-07-05T11:20:00Z">
        <w:r>
          <w:rPr>
            <w:rFonts w:ascii="BIZ UDゴシック" w:eastAsia="BIZ UDゴシック" w:hAnsi="BIZ UDゴシック"/>
            <w:sz w:val="24"/>
            <w:szCs w:val="24"/>
          </w:rPr>
          <w:br w:type="page"/>
        </w:r>
      </w:ins>
    </w:p>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様式第２号</w:t>
      </w:r>
    </w:p>
    <w:p w:rsidR="00F918A4" w:rsidRPr="00794FE3" w:rsidRDefault="00F918A4" w:rsidP="00F918A4">
      <w:pPr>
        <w:autoSpaceDE w:val="0"/>
        <w:autoSpaceDN w:val="0"/>
        <w:jc w:val="center"/>
        <w:rPr>
          <w:rFonts w:ascii="BIZ UDゴシック" w:eastAsia="BIZ UDゴシック" w:hAnsi="BIZ UDゴシック"/>
          <w:b/>
          <w:kern w:val="0"/>
          <w:sz w:val="24"/>
          <w:szCs w:val="24"/>
        </w:rPr>
      </w:pPr>
      <w:r w:rsidRPr="00794FE3">
        <w:rPr>
          <w:rFonts w:ascii="BIZ UDゴシック" w:eastAsia="BIZ UDゴシック" w:hAnsi="BIZ UDゴシック" w:hint="eastAsia"/>
          <w:b/>
          <w:kern w:val="0"/>
          <w:sz w:val="24"/>
          <w:szCs w:val="24"/>
        </w:rPr>
        <w:t>会　社　概　要　書</w:t>
      </w:r>
    </w:p>
    <w:p w:rsidR="00F918A4" w:rsidRPr="00794FE3" w:rsidRDefault="00F918A4" w:rsidP="00F918A4">
      <w:pPr>
        <w:autoSpaceDE w:val="0"/>
        <w:autoSpaceDN w:val="0"/>
        <w:rPr>
          <w:rFonts w:ascii="BIZ UDゴシック" w:eastAsia="BIZ UDゴシック" w:hAnsi="BIZ UDゴシック"/>
          <w:kern w:val="0"/>
          <w:sz w:val="24"/>
          <w:szCs w:val="24"/>
        </w:rPr>
      </w:pPr>
    </w:p>
    <w:tbl>
      <w:tblPr>
        <w:tblStyle w:val="a7"/>
        <w:tblW w:w="0" w:type="auto"/>
        <w:tblLook w:val="04A0" w:firstRow="1" w:lastRow="0" w:firstColumn="1" w:lastColumn="0" w:noHBand="0" w:noVBand="1"/>
      </w:tblPr>
      <w:tblGrid>
        <w:gridCol w:w="2083"/>
        <w:gridCol w:w="1809"/>
        <w:gridCol w:w="1341"/>
        <w:gridCol w:w="3827"/>
      </w:tblGrid>
      <w:tr w:rsidR="00F918A4" w:rsidRPr="00794FE3" w:rsidTr="0043531B">
        <w:trPr>
          <w:trHeight w:val="907"/>
        </w:trPr>
        <w:tc>
          <w:tcPr>
            <w:tcW w:w="2122" w:type="dxa"/>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8"/>
                <w:kern w:val="0"/>
                <w:sz w:val="24"/>
                <w:szCs w:val="24"/>
                <w:fitText w:val="1624" w:id="-1218303232"/>
              </w:rPr>
              <w:t>商号又は名</w:t>
            </w:r>
            <w:r w:rsidRPr="00F918A4">
              <w:rPr>
                <w:rFonts w:ascii="BIZ UDゴシック" w:eastAsia="BIZ UDゴシック" w:hAnsi="BIZ UDゴシック" w:hint="eastAsia"/>
                <w:spacing w:val="2"/>
                <w:kern w:val="0"/>
                <w:sz w:val="24"/>
                <w:szCs w:val="24"/>
                <w:fitText w:val="1624" w:id="-1218303232"/>
              </w:rPr>
              <w:t>称</w:t>
            </w:r>
          </w:p>
        </w:tc>
        <w:tc>
          <w:tcPr>
            <w:tcW w:w="7506" w:type="dxa"/>
            <w:gridSpan w:val="3"/>
            <w:vAlign w:val="center"/>
          </w:tcPr>
          <w:p w:rsidR="00F918A4" w:rsidRPr="00794FE3" w:rsidRDefault="00F918A4" w:rsidP="0043531B">
            <w:pPr>
              <w:autoSpaceDE w:val="0"/>
              <w:autoSpaceDN w:val="0"/>
              <w:rPr>
                <w:rFonts w:ascii="BIZ UDゴシック" w:eastAsia="BIZ UDゴシック" w:hAnsi="BIZ UDゴシック"/>
                <w:sz w:val="24"/>
                <w:szCs w:val="24"/>
              </w:rPr>
            </w:pPr>
          </w:p>
        </w:tc>
      </w:tr>
      <w:tr w:rsidR="00F918A4" w:rsidRPr="00794FE3" w:rsidTr="0043531B">
        <w:trPr>
          <w:trHeight w:val="907"/>
        </w:trPr>
        <w:tc>
          <w:tcPr>
            <w:tcW w:w="2122" w:type="dxa"/>
            <w:vMerge w:val="restart"/>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226"/>
                <w:kern w:val="0"/>
                <w:sz w:val="24"/>
                <w:szCs w:val="24"/>
                <w:fitText w:val="1624" w:id="-1218303231"/>
              </w:rPr>
              <w:t>所在</w:t>
            </w:r>
            <w:r w:rsidRPr="00F918A4">
              <w:rPr>
                <w:rFonts w:ascii="BIZ UDゴシック" w:eastAsia="BIZ UDゴシック" w:hAnsi="BIZ UDゴシック" w:hint="eastAsia"/>
                <w:kern w:val="0"/>
                <w:sz w:val="24"/>
                <w:szCs w:val="24"/>
                <w:fitText w:val="1624" w:id="-1218303231"/>
              </w:rPr>
              <w:t>地</w:t>
            </w:r>
          </w:p>
        </w:tc>
        <w:tc>
          <w:tcPr>
            <w:tcW w:w="1842" w:type="dxa"/>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68"/>
                <w:kern w:val="0"/>
                <w:sz w:val="24"/>
                <w:szCs w:val="24"/>
                <w:fitText w:val="1392" w:id="-1218303230"/>
              </w:rPr>
              <w:t>本社</w:t>
            </w:r>
            <w:r w:rsidRPr="00F918A4">
              <w:rPr>
                <w:rFonts w:ascii="BIZ UDゴシック" w:eastAsia="BIZ UDゴシック" w:hAnsi="BIZ UDゴシック" w:hint="eastAsia"/>
                <w:kern w:val="0"/>
                <w:sz w:val="24"/>
                <w:szCs w:val="24"/>
                <w:fitText w:val="1392" w:id="-1218303230"/>
              </w:rPr>
              <w:t>等</w:t>
            </w:r>
          </w:p>
        </w:tc>
        <w:tc>
          <w:tcPr>
            <w:tcW w:w="5664" w:type="dxa"/>
            <w:gridSpan w:val="2"/>
            <w:vAlign w:val="center"/>
          </w:tcPr>
          <w:p w:rsidR="00F918A4" w:rsidRPr="00794FE3" w:rsidRDefault="00F918A4" w:rsidP="0043531B">
            <w:pPr>
              <w:autoSpaceDE w:val="0"/>
              <w:autoSpaceDN w:val="0"/>
              <w:rPr>
                <w:rFonts w:ascii="BIZ UDゴシック" w:eastAsia="BIZ UDゴシック" w:hAnsi="BIZ UDゴシック"/>
                <w:sz w:val="24"/>
                <w:szCs w:val="24"/>
              </w:rPr>
            </w:pPr>
          </w:p>
        </w:tc>
      </w:tr>
      <w:tr w:rsidR="00F918A4" w:rsidRPr="00794FE3" w:rsidTr="0043531B">
        <w:trPr>
          <w:trHeight w:val="907"/>
        </w:trPr>
        <w:tc>
          <w:tcPr>
            <w:tcW w:w="2122" w:type="dxa"/>
            <w:vMerge/>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p>
        </w:tc>
        <w:tc>
          <w:tcPr>
            <w:tcW w:w="1842" w:type="dxa"/>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本業務を受注</w:t>
            </w:r>
          </w:p>
          <w:p w:rsidR="00F918A4" w:rsidRPr="00794FE3" w:rsidRDefault="00F918A4" w:rsidP="0043531B">
            <w:pPr>
              <w:autoSpaceDE w:val="0"/>
              <w:autoSpaceDN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24"/>
                <w:kern w:val="0"/>
                <w:sz w:val="24"/>
                <w:szCs w:val="24"/>
                <w:fitText w:val="1392" w:id="-1218303229"/>
              </w:rPr>
              <w:t>する支社</w:t>
            </w:r>
            <w:r w:rsidRPr="00F918A4">
              <w:rPr>
                <w:rFonts w:ascii="BIZ UDゴシック" w:eastAsia="BIZ UDゴシック" w:hAnsi="BIZ UDゴシック" w:hint="eastAsia"/>
                <w:kern w:val="0"/>
                <w:sz w:val="24"/>
                <w:szCs w:val="24"/>
                <w:fitText w:val="1392" w:id="-1218303229"/>
              </w:rPr>
              <w:t>等</w:t>
            </w:r>
          </w:p>
        </w:tc>
        <w:tc>
          <w:tcPr>
            <w:tcW w:w="5664" w:type="dxa"/>
            <w:gridSpan w:val="2"/>
            <w:vAlign w:val="center"/>
          </w:tcPr>
          <w:p w:rsidR="00F918A4" w:rsidRPr="00794FE3" w:rsidRDefault="00F918A4" w:rsidP="0043531B">
            <w:pPr>
              <w:autoSpaceDE w:val="0"/>
              <w:autoSpaceDN w:val="0"/>
              <w:rPr>
                <w:rFonts w:ascii="BIZ UDゴシック" w:eastAsia="BIZ UDゴシック" w:hAnsi="BIZ UDゴシック"/>
                <w:sz w:val="24"/>
                <w:szCs w:val="24"/>
              </w:rPr>
            </w:pPr>
          </w:p>
        </w:tc>
      </w:tr>
      <w:tr w:rsidR="00F918A4" w:rsidRPr="00794FE3" w:rsidTr="0043531B">
        <w:trPr>
          <w:trHeight w:val="680"/>
        </w:trPr>
        <w:tc>
          <w:tcPr>
            <w:tcW w:w="2122" w:type="dxa"/>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10"/>
                <w:kern w:val="0"/>
                <w:sz w:val="24"/>
                <w:szCs w:val="24"/>
                <w:fitText w:val="1624" w:id="-1218303228"/>
              </w:rPr>
              <w:t>設立年</w:t>
            </w:r>
            <w:r w:rsidRPr="00F918A4">
              <w:rPr>
                <w:rFonts w:ascii="BIZ UDゴシック" w:eastAsia="BIZ UDゴシック" w:hAnsi="BIZ UDゴシック" w:hint="eastAsia"/>
                <w:spacing w:val="2"/>
                <w:kern w:val="0"/>
                <w:sz w:val="24"/>
                <w:szCs w:val="24"/>
                <w:fitText w:val="1624" w:id="-1218303228"/>
              </w:rPr>
              <w:t>月</w:t>
            </w:r>
          </w:p>
        </w:tc>
        <w:tc>
          <w:tcPr>
            <w:tcW w:w="7506" w:type="dxa"/>
            <w:gridSpan w:val="3"/>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年　　　　　　月</w:t>
            </w:r>
          </w:p>
        </w:tc>
      </w:tr>
      <w:tr w:rsidR="00F918A4" w:rsidRPr="00794FE3" w:rsidTr="0043531B">
        <w:trPr>
          <w:trHeight w:val="680"/>
        </w:trPr>
        <w:tc>
          <w:tcPr>
            <w:tcW w:w="2122" w:type="dxa"/>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10"/>
                <w:kern w:val="0"/>
                <w:sz w:val="24"/>
                <w:szCs w:val="24"/>
                <w:fitText w:val="1624" w:id="-1218303227"/>
              </w:rPr>
              <w:t>資本金</w:t>
            </w:r>
            <w:r w:rsidRPr="00F918A4">
              <w:rPr>
                <w:rFonts w:ascii="BIZ UDゴシック" w:eastAsia="BIZ UDゴシック" w:hAnsi="BIZ UDゴシック" w:hint="eastAsia"/>
                <w:spacing w:val="2"/>
                <w:kern w:val="0"/>
                <w:sz w:val="24"/>
                <w:szCs w:val="24"/>
                <w:fitText w:val="1624" w:id="-1218303227"/>
              </w:rPr>
              <w:t>等</w:t>
            </w:r>
          </w:p>
        </w:tc>
        <w:tc>
          <w:tcPr>
            <w:tcW w:w="7506" w:type="dxa"/>
            <w:gridSpan w:val="3"/>
            <w:vAlign w:val="center"/>
          </w:tcPr>
          <w:p w:rsidR="00F918A4" w:rsidRPr="00794FE3" w:rsidRDefault="00F918A4" w:rsidP="0043531B">
            <w:pPr>
              <w:autoSpaceDE w:val="0"/>
              <w:autoSpaceDN w:val="0"/>
              <w:rPr>
                <w:rFonts w:ascii="BIZ UDゴシック" w:eastAsia="BIZ UDゴシック" w:hAnsi="BIZ UDゴシック"/>
                <w:sz w:val="24"/>
                <w:szCs w:val="24"/>
              </w:rPr>
            </w:pPr>
          </w:p>
        </w:tc>
      </w:tr>
      <w:tr w:rsidR="00F918A4" w:rsidRPr="00794FE3" w:rsidTr="0043531B">
        <w:trPr>
          <w:trHeight w:val="680"/>
        </w:trPr>
        <w:tc>
          <w:tcPr>
            <w:tcW w:w="2122" w:type="dxa"/>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kern w:val="0"/>
                <w:sz w:val="24"/>
                <w:szCs w:val="24"/>
              </w:rPr>
              <w:t>前期年間売上等</w:t>
            </w:r>
          </w:p>
        </w:tc>
        <w:tc>
          <w:tcPr>
            <w:tcW w:w="7506" w:type="dxa"/>
            <w:gridSpan w:val="3"/>
            <w:vAlign w:val="center"/>
          </w:tcPr>
          <w:p w:rsidR="00F918A4" w:rsidRPr="00794FE3" w:rsidRDefault="00F918A4" w:rsidP="0043531B">
            <w:pPr>
              <w:autoSpaceDE w:val="0"/>
              <w:autoSpaceDN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 xml:space="preserve">　　　　　　　　　　　　　　　　　　　　　　千円</w:t>
            </w:r>
          </w:p>
        </w:tc>
      </w:tr>
      <w:tr w:rsidR="00F918A4" w:rsidRPr="00794FE3" w:rsidTr="0043531B">
        <w:trPr>
          <w:trHeight w:val="680"/>
        </w:trPr>
        <w:tc>
          <w:tcPr>
            <w:tcW w:w="2122" w:type="dxa"/>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8"/>
                <w:kern w:val="0"/>
                <w:sz w:val="24"/>
                <w:szCs w:val="24"/>
                <w:fitText w:val="1624" w:id="-1218303226"/>
              </w:rPr>
              <w:t>常勤従業員</w:t>
            </w:r>
            <w:r w:rsidRPr="00F918A4">
              <w:rPr>
                <w:rFonts w:ascii="BIZ UDゴシック" w:eastAsia="BIZ UDゴシック" w:hAnsi="BIZ UDゴシック" w:hint="eastAsia"/>
                <w:spacing w:val="2"/>
                <w:kern w:val="0"/>
                <w:sz w:val="24"/>
                <w:szCs w:val="24"/>
                <w:fitText w:val="1624" w:id="-1218303226"/>
              </w:rPr>
              <w:t>数</w:t>
            </w:r>
          </w:p>
        </w:tc>
        <w:tc>
          <w:tcPr>
            <w:tcW w:w="7506" w:type="dxa"/>
            <w:gridSpan w:val="3"/>
            <w:vAlign w:val="center"/>
          </w:tcPr>
          <w:p w:rsidR="00F918A4" w:rsidRPr="00794FE3" w:rsidRDefault="00F918A4" w:rsidP="0043531B">
            <w:pPr>
              <w:autoSpaceDE w:val="0"/>
              <w:autoSpaceDN w:val="0"/>
              <w:rPr>
                <w:rFonts w:ascii="BIZ UDゴシック" w:eastAsia="BIZ UDゴシック" w:hAnsi="BIZ UDゴシック"/>
                <w:sz w:val="24"/>
                <w:szCs w:val="24"/>
              </w:rPr>
            </w:pPr>
          </w:p>
        </w:tc>
      </w:tr>
      <w:tr w:rsidR="00F918A4" w:rsidRPr="00794FE3" w:rsidTr="0043531B">
        <w:trPr>
          <w:trHeight w:val="2831"/>
        </w:trPr>
        <w:tc>
          <w:tcPr>
            <w:tcW w:w="2122" w:type="dxa"/>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10"/>
                <w:kern w:val="0"/>
                <w:sz w:val="24"/>
                <w:szCs w:val="24"/>
                <w:fitText w:val="1624" w:id="-1218303225"/>
              </w:rPr>
              <w:t>業務内</w:t>
            </w:r>
            <w:r w:rsidRPr="00F918A4">
              <w:rPr>
                <w:rFonts w:ascii="BIZ UDゴシック" w:eastAsia="BIZ UDゴシック" w:hAnsi="BIZ UDゴシック" w:hint="eastAsia"/>
                <w:spacing w:val="2"/>
                <w:kern w:val="0"/>
                <w:sz w:val="24"/>
                <w:szCs w:val="24"/>
                <w:fitText w:val="1624" w:id="-1218303225"/>
              </w:rPr>
              <w:t>容</w:t>
            </w:r>
          </w:p>
        </w:tc>
        <w:tc>
          <w:tcPr>
            <w:tcW w:w="7506" w:type="dxa"/>
            <w:gridSpan w:val="3"/>
            <w:vAlign w:val="center"/>
          </w:tcPr>
          <w:p w:rsidR="00F918A4" w:rsidRPr="00794FE3" w:rsidRDefault="00F918A4" w:rsidP="0043531B">
            <w:pPr>
              <w:autoSpaceDE w:val="0"/>
              <w:autoSpaceDN w:val="0"/>
              <w:rPr>
                <w:rFonts w:ascii="BIZ UDゴシック" w:eastAsia="BIZ UDゴシック" w:hAnsi="BIZ UDゴシック"/>
                <w:sz w:val="24"/>
                <w:szCs w:val="24"/>
              </w:rPr>
            </w:pPr>
          </w:p>
        </w:tc>
      </w:tr>
      <w:tr w:rsidR="00F918A4" w:rsidRPr="00794FE3" w:rsidTr="0043531B">
        <w:trPr>
          <w:trHeight w:val="1418"/>
        </w:trPr>
        <w:tc>
          <w:tcPr>
            <w:tcW w:w="2122" w:type="dxa"/>
            <w:vAlign w:val="center"/>
          </w:tcPr>
          <w:p w:rsidR="00F918A4" w:rsidRPr="00794FE3" w:rsidRDefault="00F918A4" w:rsidP="0043531B">
            <w:pPr>
              <w:autoSpaceDE w:val="0"/>
              <w:autoSpaceDN w:val="0"/>
              <w:jc w:val="distribute"/>
              <w:rPr>
                <w:rFonts w:ascii="BIZ UDゴシック" w:eastAsia="BIZ UDゴシック" w:hAnsi="BIZ UDゴシック"/>
                <w:sz w:val="24"/>
                <w:szCs w:val="24"/>
              </w:rPr>
            </w:pPr>
            <w:r w:rsidRPr="00F918A4">
              <w:rPr>
                <w:rFonts w:ascii="BIZ UDゴシック" w:eastAsia="BIZ UDゴシック" w:hAnsi="BIZ UDゴシック" w:hint="eastAsia"/>
                <w:spacing w:val="187"/>
                <w:kern w:val="0"/>
                <w:sz w:val="24"/>
                <w:szCs w:val="24"/>
                <w:fitText w:val="1470" w:id="-1218303224"/>
              </w:rPr>
              <w:t>その</w:t>
            </w:r>
            <w:r w:rsidRPr="00F918A4">
              <w:rPr>
                <w:rFonts w:ascii="BIZ UDゴシック" w:eastAsia="BIZ UDゴシック" w:hAnsi="BIZ UDゴシック" w:hint="eastAsia"/>
                <w:spacing w:val="1"/>
                <w:kern w:val="0"/>
                <w:sz w:val="24"/>
                <w:szCs w:val="24"/>
                <w:fitText w:val="1470" w:id="-1218303224"/>
              </w:rPr>
              <w:t>他</w:t>
            </w:r>
          </w:p>
          <w:p w:rsidR="00F918A4" w:rsidRPr="00794FE3" w:rsidRDefault="00F918A4" w:rsidP="0043531B">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特筆すべき事項</w:t>
            </w:r>
          </w:p>
          <w:p w:rsidR="00F918A4" w:rsidRPr="00794FE3" w:rsidRDefault="00F918A4" w:rsidP="0043531B">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（会社の特色、認証取組、PR等）</w:t>
            </w:r>
          </w:p>
        </w:tc>
        <w:tc>
          <w:tcPr>
            <w:tcW w:w="7506" w:type="dxa"/>
            <w:gridSpan w:val="3"/>
            <w:vAlign w:val="center"/>
          </w:tcPr>
          <w:p w:rsidR="00F918A4" w:rsidRPr="00794FE3" w:rsidRDefault="00F918A4" w:rsidP="0043531B">
            <w:pPr>
              <w:autoSpaceDE w:val="0"/>
              <w:autoSpaceDN w:val="0"/>
              <w:jc w:val="left"/>
              <w:rPr>
                <w:rFonts w:ascii="BIZ UDゴシック" w:eastAsia="BIZ UDゴシック" w:hAnsi="BIZ UDゴシック"/>
                <w:sz w:val="24"/>
                <w:szCs w:val="24"/>
              </w:rPr>
            </w:pPr>
          </w:p>
        </w:tc>
      </w:tr>
      <w:tr w:rsidR="00F918A4" w:rsidRPr="00794FE3" w:rsidTr="0043531B">
        <w:trPr>
          <w:trHeight w:val="680"/>
        </w:trPr>
        <w:tc>
          <w:tcPr>
            <w:tcW w:w="5524" w:type="dxa"/>
            <w:gridSpan w:val="3"/>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北杜市競争入札参加資格の有無</w:t>
            </w:r>
          </w:p>
        </w:tc>
        <w:tc>
          <w:tcPr>
            <w:tcW w:w="4104" w:type="dxa"/>
            <w:vAlign w:val="center"/>
          </w:tcPr>
          <w:p w:rsidR="00F918A4" w:rsidRPr="00794FE3" w:rsidRDefault="00F918A4" w:rsidP="0043531B">
            <w:pPr>
              <w:autoSpaceDE w:val="0"/>
              <w:autoSpaceDN w:val="0"/>
              <w:ind w:firstLineChars="400" w:firstLine="96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有　　・　　無</w:t>
            </w:r>
          </w:p>
        </w:tc>
      </w:tr>
      <w:tr w:rsidR="00F918A4" w:rsidRPr="00794FE3" w:rsidTr="0043531B">
        <w:trPr>
          <w:trHeight w:val="680"/>
        </w:trPr>
        <w:tc>
          <w:tcPr>
            <w:tcW w:w="5524" w:type="dxa"/>
            <w:gridSpan w:val="3"/>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国税・都道府県民税、区市町村税の滞納の有無</w:t>
            </w:r>
          </w:p>
        </w:tc>
        <w:tc>
          <w:tcPr>
            <w:tcW w:w="4104" w:type="dxa"/>
            <w:vAlign w:val="center"/>
          </w:tcPr>
          <w:p w:rsidR="00F918A4" w:rsidRPr="00794FE3" w:rsidRDefault="00F918A4" w:rsidP="0043531B">
            <w:pPr>
              <w:autoSpaceDE w:val="0"/>
              <w:autoSpaceDN w:val="0"/>
              <w:ind w:firstLineChars="400" w:firstLine="96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有　　・　　無</w:t>
            </w:r>
          </w:p>
        </w:tc>
      </w:tr>
      <w:tr w:rsidR="00F918A4" w:rsidRPr="00794FE3" w:rsidTr="0043531B">
        <w:trPr>
          <w:trHeight w:val="680"/>
        </w:trPr>
        <w:tc>
          <w:tcPr>
            <w:tcW w:w="5524" w:type="dxa"/>
            <w:gridSpan w:val="3"/>
            <w:vAlign w:val="center"/>
          </w:tcPr>
          <w:p w:rsidR="00F918A4" w:rsidRPr="00794FE3" w:rsidRDefault="00F918A4" w:rsidP="0043531B">
            <w:pPr>
              <w:autoSpaceDE w:val="0"/>
              <w:autoSpaceDN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破産法・会社更生法・民事再生法の申立て</w:t>
            </w:r>
          </w:p>
        </w:tc>
        <w:tc>
          <w:tcPr>
            <w:tcW w:w="4104" w:type="dxa"/>
            <w:vAlign w:val="center"/>
          </w:tcPr>
          <w:p w:rsidR="00F918A4" w:rsidRPr="00794FE3" w:rsidRDefault="00F918A4" w:rsidP="0043531B">
            <w:pPr>
              <w:autoSpaceDE w:val="0"/>
              <w:autoSpaceDN w:val="0"/>
              <w:ind w:firstLineChars="200" w:firstLine="48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している　・　していない</w:t>
            </w:r>
          </w:p>
        </w:tc>
      </w:tr>
    </w:tbl>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※様式と併せて会社の既存パンフレット等、会社の概要がわかるものを提出すること。</w:t>
      </w:r>
    </w:p>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※記入欄が不足する場合は、適宜拡大、追加して記載すること。</w:t>
      </w:r>
    </w:p>
    <w:p w:rsidR="00F918A4" w:rsidRDefault="00F918A4" w:rsidP="00F918A4">
      <w:pPr>
        <w:widowControl/>
        <w:jc w:val="left"/>
        <w:rPr>
          <w:ins w:id="12" w:author="内藤　光 " w:date="2023-07-05T11:21:00Z"/>
          <w:rFonts w:ascii="BIZ UDゴシック" w:eastAsia="BIZ UDゴシック" w:hAnsi="BIZ UDゴシック"/>
          <w:spacing w:val="10"/>
          <w:kern w:val="0"/>
          <w:sz w:val="24"/>
          <w:szCs w:val="24"/>
        </w:rPr>
      </w:pPr>
      <w:ins w:id="13" w:author="内藤　光 " w:date="2023-07-05T11:21:00Z">
        <w:r>
          <w:rPr>
            <w:rFonts w:ascii="BIZ UDゴシック" w:eastAsia="BIZ UDゴシック" w:hAnsi="BIZ UDゴシック"/>
            <w:spacing w:val="10"/>
            <w:kern w:val="0"/>
            <w:sz w:val="24"/>
            <w:szCs w:val="24"/>
          </w:rPr>
          <w:br w:type="page"/>
        </w:r>
      </w:ins>
    </w:p>
    <w:p w:rsidR="00F918A4" w:rsidRPr="00794FE3" w:rsidDel="004913A0" w:rsidRDefault="00F918A4" w:rsidP="00F918A4">
      <w:pPr>
        <w:widowControl/>
        <w:jc w:val="left"/>
        <w:rPr>
          <w:del w:id="14" w:author="内藤　光 " w:date="2023-07-05T11:21:00Z"/>
          <w:rFonts w:ascii="BIZ UDゴシック" w:eastAsia="BIZ UDゴシック" w:hAnsi="BIZ UDゴシック"/>
          <w:spacing w:val="24"/>
          <w:kern w:val="0"/>
          <w:sz w:val="24"/>
          <w:szCs w:val="24"/>
        </w:rPr>
      </w:pPr>
      <w:del w:id="15" w:author="内藤　光 " w:date="2023-07-05T11:21:00Z">
        <w:r w:rsidRPr="00794FE3" w:rsidDel="004913A0">
          <w:rPr>
            <w:rFonts w:ascii="BIZ UDゴシック" w:eastAsia="BIZ UDゴシック" w:hAnsi="BIZ UDゴシック"/>
            <w:spacing w:val="24"/>
            <w:kern w:val="0"/>
            <w:sz w:val="24"/>
            <w:szCs w:val="24"/>
          </w:rPr>
          <w:br w:type="page"/>
        </w:r>
      </w:del>
    </w:p>
    <w:p w:rsidR="00F918A4" w:rsidRPr="00794FE3" w:rsidRDefault="00F918A4" w:rsidP="00F918A4">
      <w:pPr>
        <w:widowControl/>
        <w:jc w:val="left"/>
        <w:rPr>
          <w:rFonts w:ascii="BIZ UDゴシック" w:eastAsia="BIZ UDゴシック" w:hAnsi="BIZ UDゴシック"/>
          <w:spacing w:val="10"/>
          <w:kern w:val="0"/>
          <w:sz w:val="24"/>
          <w:szCs w:val="24"/>
        </w:rPr>
        <w:pPrChange w:id="16" w:author="内藤　光 " w:date="2023-07-05T11:21:00Z">
          <w:pPr>
            <w:autoSpaceDE w:val="0"/>
            <w:autoSpaceDN w:val="0"/>
            <w:jc w:val="left"/>
          </w:pPr>
        </w:pPrChange>
      </w:pPr>
      <w:r w:rsidRPr="00794FE3">
        <w:rPr>
          <w:rFonts w:ascii="BIZ UDゴシック" w:eastAsia="BIZ UDゴシック" w:hAnsi="BIZ UDゴシック" w:hint="eastAsia"/>
          <w:spacing w:val="10"/>
          <w:kern w:val="0"/>
          <w:sz w:val="24"/>
          <w:szCs w:val="24"/>
        </w:rPr>
        <w:t>様式第３号</w:t>
      </w:r>
    </w:p>
    <w:p w:rsidR="00F918A4" w:rsidRPr="00794FE3" w:rsidRDefault="00F918A4" w:rsidP="00F918A4">
      <w:pPr>
        <w:autoSpaceDE w:val="0"/>
        <w:autoSpaceDN w:val="0"/>
        <w:jc w:val="center"/>
        <w:rPr>
          <w:rFonts w:ascii="BIZ UDゴシック" w:eastAsia="BIZ UDゴシック" w:hAnsi="BIZ UDゴシック"/>
          <w:b/>
          <w:kern w:val="0"/>
          <w:sz w:val="24"/>
          <w:szCs w:val="24"/>
        </w:rPr>
      </w:pPr>
      <w:r w:rsidRPr="00794FE3">
        <w:rPr>
          <w:rFonts w:ascii="BIZ UDゴシック" w:eastAsia="BIZ UDゴシック" w:hAnsi="BIZ UDゴシック" w:hint="eastAsia"/>
          <w:b/>
          <w:kern w:val="0"/>
          <w:sz w:val="24"/>
          <w:szCs w:val="24"/>
        </w:rPr>
        <w:t>業　務　実　績　調　書</w:t>
      </w:r>
    </w:p>
    <w:p w:rsidR="00F918A4" w:rsidRPr="00794FE3" w:rsidRDefault="00F918A4" w:rsidP="00F918A4">
      <w:pPr>
        <w:autoSpaceDE w:val="0"/>
        <w:autoSpaceDN w:val="0"/>
        <w:rPr>
          <w:rFonts w:ascii="BIZ UDゴシック" w:eastAsia="BIZ UDゴシック" w:hAnsi="BIZ UDゴシック"/>
          <w:kern w:val="0"/>
          <w:sz w:val="24"/>
          <w:szCs w:val="24"/>
        </w:rPr>
      </w:pPr>
    </w:p>
    <w:tbl>
      <w:tblPr>
        <w:tblStyle w:val="a7"/>
        <w:tblW w:w="5000" w:type="pct"/>
        <w:tblLook w:val="04A0" w:firstRow="1" w:lastRow="0" w:firstColumn="1" w:lastColumn="0" w:noHBand="0" w:noVBand="1"/>
      </w:tblPr>
      <w:tblGrid>
        <w:gridCol w:w="1740"/>
        <w:gridCol w:w="7320"/>
      </w:tblGrid>
      <w:tr w:rsidR="00F918A4" w:rsidRPr="00794FE3" w:rsidTr="0043531B">
        <w:trPr>
          <w:trHeight w:val="567"/>
        </w:trPr>
        <w:tc>
          <w:tcPr>
            <w:tcW w:w="960"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商号又は名称</w:t>
            </w:r>
          </w:p>
        </w:tc>
        <w:tc>
          <w:tcPr>
            <w:tcW w:w="4040" w:type="pct"/>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bl>
    <w:p w:rsidR="00F918A4" w:rsidRPr="00794FE3" w:rsidRDefault="00F918A4" w:rsidP="00F918A4">
      <w:pPr>
        <w:autoSpaceDE w:val="0"/>
        <w:autoSpaceDN w:val="0"/>
        <w:snapToGrid w:val="0"/>
        <w:rPr>
          <w:rFonts w:ascii="BIZ UDゴシック" w:eastAsia="BIZ UDゴシック" w:hAnsi="BIZ UDゴシック"/>
          <w:b/>
          <w:sz w:val="24"/>
          <w:szCs w:val="24"/>
        </w:rPr>
      </w:pPr>
    </w:p>
    <w:tbl>
      <w:tblPr>
        <w:tblStyle w:val="a7"/>
        <w:tblW w:w="5000" w:type="pct"/>
        <w:tblLook w:val="04A0" w:firstRow="1" w:lastRow="0" w:firstColumn="1" w:lastColumn="0" w:noHBand="0" w:noVBand="1"/>
      </w:tblPr>
      <w:tblGrid>
        <w:gridCol w:w="456"/>
        <w:gridCol w:w="1279"/>
        <w:gridCol w:w="3365"/>
        <w:gridCol w:w="1245"/>
        <w:gridCol w:w="2715"/>
      </w:tblGrid>
      <w:tr w:rsidR="00F918A4" w:rsidRPr="00794FE3" w:rsidTr="0043531B">
        <w:trPr>
          <w:trHeight w:val="510"/>
        </w:trPr>
        <w:tc>
          <w:tcPr>
            <w:tcW w:w="248" w:type="pct"/>
            <w:vMerge w:val="restar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bookmarkStart w:id="17" w:name="_Hlk66792992"/>
            <w:r w:rsidRPr="00794FE3">
              <w:rPr>
                <w:rFonts w:ascii="BIZ UDゴシック" w:eastAsia="BIZ UDゴシック" w:hAnsi="BIZ UDゴシック" w:hint="eastAsia"/>
                <w:sz w:val="24"/>
                <w:szCs w:val="24"/>
              </w:rPr>
              <w:t>１</w:t>
            </w: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30"/>
                <w:kern w:val="0"/>
                <w:sz w:val="24"/>
                <w:szCs w:val="24"/>
                <w:fitText w:val="840" w:id="-1218303223"/>
              </w:rPr>
              <w:t>発注</w:t>
            </w:r>
            <w:r w:rsidRPr="00F918A4">
              <w:rPr>
                <w:rFonts w:ascii="BIZ UDゴシック" w:eastAsia="BIZ UDゴシック" w:hAnsi="BIZ UDゴシック" w:hint="eastAsia"/>
                <w:kern w:val="0"/>
                <w:sz w:val="24"/>
                <w:szCs w:val="24"/>
                <w:fitText w:val="840" w:id="-1218303223"/>
              </w:rPr>
              <w:t>者</w:t>
            </w:r>
          </w:p>
        </w:tc>
        <w:tc>
          <w:tcPr>
            <w:tcW w:w="185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80"/>
                <w:kern w:val="0"/>
                <w:sz w:val="24"/>
                <w:szCs w:val="24"/>
                <w:fitText w:val="840" w:id="-1218303222"/>
              </w:rPr>
              <w:t>備</w:t>
            </w:r>
            <w:r w:rsidRPr="00F918A4">
              <w:rPr>
                <w:rFonts w:ascii="BIZ UDゴシック" w:eastAsia="BIZ UDゴシック" w:hAnsi="BIZ UDゴシック" w:hint="eastAsia"/>
                <w:kern w:val="0"/>
                <w:sz w:val="24"/>
                <w:szCs w:val="24"/>
                <w:fitText w:val="840" w:id="-1218303222"/>
              </w:rPr>
              <w:t>考</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val="restar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２</w:t>
            </w: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30"/>
                <w:kern w:val="0"/>
                <w:sz w:val="24"/>
                <w:szCs w:val="24"/>
                <w:fitText w:val="840" w:id="-1218303221"/>
              </w:rPr>
              <w:t>発注</w:t>
            </w:r>
            <w:r w:rsidRPr="00F918A4">
              <w:rPr>
                <w:rFonts w:ascii="BIZ UDゴシック" w:eastAsia="BIZ UDゴシック" w:hAnsi="BIZ UDゴシック" w:hint="eastAsia"/>
                <w:kern w:val="0"/>
                <w:sz w:val="24"/>
                <w:szCs w:val="24"/>
                <w:fitText w:val="840" w:id="-1218303221"/>
              </w:rPr>
              <w:t>者</w:t>
            </w:r>
          </w:p>
        </w:tc>
        <w:tc>
          <w:tcPr>
            <w:tcW w:w="185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80"/>
                <w:kern w:val="0"/>
                <w:sz w:val="24"/>
                <w:szCs w:val="24"/>
                <w:fitText w:val="840" w:id="-1218303220"/>
              </w:rPr>
              <w:t>備</w:t>
            </w:r>
            <w:r w:rsidRPr="00F918A4">
              <w:rPr>
                <w:rFonts w:ascii="BIZ UDゴシック" w:eastAsia="BIZ UDゴシック" w:hAnsi="BIZ UDゴシック" w:hint="eastAsia"/>
                <w:kern w:val="0"/>
                <w:sz w:val="24"/>
                <w:szCs w:val="24"/>
                <w:fitText w:val="840" w:id="-1218303220"/>
              </w:rPr>
              <w:t>考</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val="restar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３</w:t>
            </w: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30"/>
                <w:kern w:val="0"/>
                <w:sz w:val="24"/>
                <w:szCs w:val="24"/>
                <w:fitText w:val="840" w:id="-1218303219"/>
              </w:rPr>
              <w:t>発注</w:t>
            </w:r>
            <w:r w:rsidRPr="00F918A4">
              <w:rPr>
                <w:rFonts w:ascii="BIZ UDゴシック" w:eastAsia="BIZ UDゴシック" w:hAnsi="BIZ UDゴシック" w:hint="eastAsia"/>
                <w:kern w:val="0"/>
                <w:sz w:val="24"/>
                <w:szCs w:val="24"/>
                <w:fitText w:val="840" w:id="-1218303219"/>
              </w:rPr>
              <w:t>者</w:t>
            </w:r>
          </w:p>
        </w:tc>
        <w:tc>
          <w:tcPr>
            <w:tcW w:w="185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80"/>
                <w:kern w:val="0"/>
                <w:sz w:val="24"/>
                <w:szCs w:val="24"/>
                <w:fitText w:val="840" w:id="-1218303218"/>
              </w:rPr>
              <w:t>備</w:t>
            </w:r>
            <w:r w:rsidRPr="00F918A4">
              <w:rPr>
                <w:rFonts w:ascii="BIZ UDゴシック" w:eastAsia="BIZ UDゴシック" w:hAnsi="BIZ UDゴシック" w:hint="eastAsia"/>
                <w:kern w:val="0"/>
                <w:sz w:val="24"/>
                <w:szCs w:val="24"/>
                <w:fitText w:val="840" w:id="-1218303218"/>
              </w:rPr>
              <w:t>考</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val="restar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４</w:t>
            </w: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30"/>
                <w:kern w:val="0"/>
                <w:sz w:val="24"/>
                <w:szCs w:val="24"/>
                <w:fitText w:val="840" w:id="-1218303217"/>
              </w:rPr>
              <w:t>発注</w:t>
            </w:r>
            <w:r w:rsidRPr="00F918A4">
              <w:rPr>
                <w:rFonts w:ascii="BIZ UDゴシック" w:eastAsia="BIZ UDゴシック" w:hAnsi="BIZ UDゴシック" w:hint="eastAsia"/>
                <w:kern w:val="0"/>
                <w:sz w:val="24"/>
                <w:szCs w:val="24"/>
                <w:fitText w:val="840" w:id="-1218303217"/>
              </w:rPr>
              <w:t>者</w:t>
            </w:r>
          </w:p>
        </w:tc>
        <w:tc>
          <w:tcPr>
            <w:tcW w:w="185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80"/>
                <w:kern w:val="0"/>
                <w:sz w:val="24"/>
                <w:szCs w:val="24"/>
                <w:fitText w:val="840" w:id="-1218303216"/>
              </w:rPr>
              <w:t>備</w:t>
            </w:r>
            <w:r w:rsidRPr="00F918A4">
              <w:rPr>
                <w:rFonts w:ascii="BIZ UDゴシック" w:eastAsia="BIZ UDゴシック" w:hAnsi="BIZ UDゴシック" w:hint="eastAsia"/>
                <w:kern w:val="0"/>
                <w:sz w:val="24"/>
                <w:szCs w:val="24"/>
                <w:fitText w:val="840" w:id="-1218303216"/>
              </w:rPr>
              <w:t>考</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val="restar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５</w:t>
            </w: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契約件名</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30"/>
                <w:kern w:val="0"/>
                <w:sz w:val="24"/>
                <w:szCs w:val="24"/>
                <w:fitText w:val="840" w:id="-1218303232"/>
              </w:rPr>
              <w:t>発注</w:t>
            </w:r>
            <w:r w:rsidRPr="00F918A4">
              <w:rPr>
                <w:rFonts w:ascii="BIZ UDゴシック" w:eastAsia="BIZ UDゴシック" w:hAnsi="BIZ UDゴシック" w:hint="eastAsia"/>
                <w:kern w:val="0"/>
                <w:sz w:val="24"/>
                <w:szCs w:val="24"/>
                <w:fitText w:val="840" w:id="-1218303232"/>
              </w:rPr>
              <w:t>者</w:t>
            </w:r>
          </w:p>
        </w:tc>
        <w:tc>
          <w:tcPr>
            <w:tcW w:w="185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88"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w:t>
            </w:r>
          </w:p>
        </w:tc>
        <w:tc>
          <w:tcPr>
            <w:tcW w:w="149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契約期間</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10"/>
        </w:trPr>
        <w:tc>
          <w:tcPr>
            <w:tcW w:w="248" w:type="pct"/>
            <w:vMerge/>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b/>
                <w:sz w:val="24"/>
                <w:szCs w:val="24"/>
              </w:rPr>
            </w:pPr>
          </w:p>
        </w:tc>
        <w:tc>
          <w:tcPr>
            <w:tcW w:w="707"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F918A4">
              <w:rPr>
                <w:rFonts w:ascii="BIZ UDゴシック" w:eastAsia="BIZ UDゴシック" w:hAnsi="BIZ UDゴシック" w:hint="eastAsia"/>
                <w:spacing w:val="180"/>
                <w:kern w:val="0"/>
                <w:sz w:val="24"/>
                <w:szCs w:val="24"/>
                <w:fitText w:val="840" w:id="-1218303231"/>
              </w:rPr>
              <w:t>備</w:t>
            </w:r>
            <w:r w:rsidRPr="00F918A4">
              <w:rPr>
                <w:rFonts w:ascii="BIZ UDゴシック" w:eastAsia="BIZ UDゴシック" w:hAnsi="BIZ UDゴシック" w:hint="eastAsia"/>
                <w:kern w:val="0"/>
                <w:sz w:val="24"/>
                <w:szCs w:val="24"/>
                <w:fitText w:val="840" w:id="-1218303231"/>
              </w:rPr>
              <w:t>考</w:t>
            </w:r>
          </w:p>
        </w:tc>
        <w:tc>
          <w:tcPr>
            <w:tcW w:w="4045" w:type="pct"/>
            <w:gridSpan w:val="3"/>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bl>
    <w:bookmarkEnd w:id="17"/>
    <w:p w:rsidR="00F918A4" w:rsidRPr="00794FE3" w:rsidRDefault="00F918A4" w:rsidP="00F918A4">
      <w:pPr>
        <w:autoSpaceDE w:val="0"/>
        <w:autoSpaceDN w:val="0"/>
        <w:snapToGrid w:val="0"/>
        <w:ind w:left="240" w:hangingChars="100" w:hanging="24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※平成３０年度から令和４年度までの間に、</w:t>
      </w:r>
      <w:r>
        <w:rPr>
          <w:rFonts w:ascii="BIZ UDゴシック" w:eastAsia="BIZ UDゴシック" w:hAnsi="BIZ UDゴシック" w:hint="eastAsia"/>
          <w:sz w:val="24"/>
          <w:szCs w:val="24"/>
        </w:rPr>
        <w:t>ワインツーリズム企画・広報</w:t>
      </w:r>
      <w:r w:rsidRPr="00794FE3">
        <w:rPr>
          <w:rFonts w:ascii="BIZ UDゴシック" w:eastAsia="BIZ UDゴシック" w:hAnsi="BIZ UDゴシック" w:cs="Times New Roman" w:hint="eastAsia"/>
          <w:sz w:val="24"/>
          <w:szCs w:val="24"/>
        </w:rPr>
        <w:t>事業</w:t>
      </w:r>
      <w:r w:rsidRPr="00794FE3">
        <w:rPr>
          <w:rFonts w:ascii="BIZ UDゴシック" w:eastAsia="BIZ UDゴシック" w:hAnsi="BIZ UDゴシック" w:hint="eastAsia"/>
          <w:sz w:val="24"/>
          <w:szCs w:val="24"/>
        </w:rPr>
        <w:t>及びそれに類する業務を受託した契約実績について記載すること。</w:t>
      </w:r>
    </w:p>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※契約金額は、税込額を記載すること。</w:t>
      </w:r>
    </w:p>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※備考欄には、具体的な業務内容などが分かるように記載すること。</w:t>
      </w:r>
    </w:p>
    <w:p w:rsidR="00F918A4" w:rsidRDefault="00F918A4" w:rsidP="00F918A4">
      <w:pPr>
        <w:widowControl/>
        <w:autoSpaceDE w:val="0"/>
        <w:autoSpaceDN w:val="0"/>
        <w:snapToGrid w:val="0"/>
        <w:jc w:val="left"/>
        <w:rPr>
          <w:ins w:id="18" w:author="内藤　光 " w:date="2023-07-05T11:21:00Z"/>
          <w:rFonts w:ascii="BIZ UDゴシック" w:eastAsia="BIZ UDゴシック" w:hAnsi="BIZ UDゴシック" w:cs="Times New Roman"/>
          <w:sz w:val="24"/>
          <w:szCs w:val="24"/>
        </w:rPr>
      </w:pPr>
      <w:r w:rsidRPr="00794FE3">
        <w:rPr>
          <w:rFonts w:ascii="BIZ UDゴシック" w:eastAsia="BIZ UDゴシック" w:hAnsi="BIZ UDゴシック" w:hint="eastAsia"/>
          <w:sz w:val="24"/>
          <w:szCs w:val="24"/>
        </w:rPr>
        <w:t>※記入欄が不足する場合は、適宜拡大、追加して記載すること。</w:t>
      </w:r>
    </w:p>
    <w:p w:rsidR="00F918A4" w:rsidRPr="00E60A49" w:rsidDel="004913A0" w:rsidRDefault="00F918A4" w:rsidP="00F918A4">
      <w:pPr>
        <w:widowControl/>
        <w:jc w:val="left"/>
        <w:rPr>
          <w:del w:id="19" w:author="内藤　光 " w:date="2023-07-05T11:21:00Z"/>
          <w:rFonts w:ascii="BIZ UDゴシック" w:eastAsia="BIZ UDゴシック" w:hAnsi="BIZ UDゴシック" w:cs="Times New Roman"/>
          <w:sz w:val="24"/>
          <w:szCs w:val="24"/>
        </w:rPr>
        <w:pPrChange w:id="20" w:author="内藤　光 " w:date="2023-07-05T11:21:00Z">
          <w:pPr>
            <w:widowControl/>
            <w:autoSpaceDE w:val="0"/>
            <w:autoSpaceDN w:val="0"/>
            <w:snapToGrid w:val="0"/>
            <w:jc w:val="left"/>
          </w:pPr>
        </w:pPrChange>
      </w:pPr>
      <w:ins w:id="21" w:author="内藤　光 " w:date="2023-07-05T11:21:00Z">
        <w:r>
          <w:rPr>
            <w:rFonts w:ascii="BIZ UDゴシック" w:eastAsia="BIZ UDゴシック" w:hAnsi="BIZ UDゴシック" w:cs="Times New Roman"/>
            <w:sz w:val="24"/>
            <w:szCs w:val="24"/>
          </w:rPr>
          <w:br w:type="page"/>
        </w:r>
      </w:ins>
      <w:del w:id="22" w:author="内藤　光 " w:date="2023-07-05T11:21:00Z">
        <w:r w:rsidRPr="00794FE3" w:rsidDel="004913A0">
          <w:rPr>
            <w:rFonts w:ascii="BIZ UDゴシック" w:eastAsia="BIZ UDゴシック" w:hAnsi="BIZ UDゴシック"/>
            <w:sz w:val="24"/>
            <w:szCs w:val="24"/>
          </w:rPr>
          <w:br w:type="page"/>
        </w:r>
      </w:del>
    </w:p>
    <w:p w:rsidR="00F918A4" w:rsidRPr="00794FE3" w:rsidRDefault="00F918A4" w:rsidP="00F918A4">
      <w:pPr>
        <w:widowControl/>
        <w:autoSpaceDE w:val="0"/>
        <w:autoSpaceDN w:val="0"/>
        <w:snapToGrid w:val="0"/>
        <w:jc w:val="left"/>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様式第４号</w:t>
      </w:r>
    </w:p>
    <w:p w:rsidR="00F918A4" w:rsidRPr="00794FE3" w:rsidRDefault="00F918A4" w:rsidP="00F918A4">
      <w:pPr>
        <w:jc w:val="center"/>
        <w:rPr>
          <w:rFonts w:ascii="BIZ UDゴシック" w:eastAsia="BIZ UDゴシック" w:hAnsi="BIZ UDゴシック" w:cs="Times New Roman"/>
          <w:b/>
          <w:sz w:val="24"/>
          <w:szCs w:val="24"/>
        </w:rPr>
      </w:pPr>
      <w:r w:rsidRPr="00794FE3">
        <w:rPr>
          <w:rFonts w:ascii="BIZ UDゴシック" w:eastAsia="BIZ UDゴシック" w:hAnsi="BIZ UDゴシック" w:cs="Times New Roman" w:hint="eastAsia"/>
          <w:b/>
          <w:sz w:val="24"/>
          <w:szCs w:val="24"/>
        </w:rPr>
        <w:t>誓　　約　　書</w:t>
      </w:r>
    </w:p>
    <w:p w:rsidR="00F918A4" w:rsidRPr="00794FE3" w:rsidRDefault="00F918A4" w:rsidP="00F918A4">
      <w:pPr>
        <w:rPr>
          <w:rFonts w:ascii="BIZ UDゴシック" w:eastAsia="BIZ UDゴシック" w:hAnsi="BIZ UDゴシック" w:cs="Times New Roman"/>
          <w:sz w:val="24"/>
          <w:szCs w:val="24"/>
        </w:rPr>
      </w:pPr>
    </w:p>
    <w:p w:rsidR="00F918A4" w:rsidRPr="00794FE3" w:rsidRDefault="00F918A4" w:rsidP="00F918A4">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 xml:space="preserve">　私は、下記の事項について誓約します。</w:t>
      </w:r>
    </w:p>
    <w:p w:rsidR="00F918A4" w:rsidRPr="00794FE3" w:rsidRDefault="00F918A4" w:rsidP="00F918A4">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 xml:space="preserve">　また、これらの事項に反する場合、</w:t>
      </w:r>
      <w:r>
        <w:rPr>
          <w:rFonts w:ascii="BIZ UDゴシック" w:eastAsia="BIZ UDゴシック" w:hAnsi="BIZ UDゴシック" w:hint="eastAsia"/>
          <w:sz w:val="24"/>
          <w:szCs w:val="24"/>
        </w:rPr>
        <w:t>北杜市産ワインとツーリズム企画・広報</w:t>
      </w:r>
      <w:r w:rsidRPr="00794FE3">
        <w:rPr>
          <w:rFonts w:ascii="BIZ UDゴシック" w:eastAsia="BIZ UDゴシック" w:hAnsi="BIZ UDゴシック" w:cs="Times New Roman" w:hint="eastAsia"/>
          <w:sz w:val="24"/>
          <w:szCs w:val="24"/>
        </w:rPr>
        <w:t>事業業務委託公募型プロポーザルの参加資格の取消し、契約の解除等、一切の措置について異議の申し立てを行いません。</w:t>
      </w:r>
    </w:p>
    <w:p w:rsidR="00F918A4" w:rsidRPr="00794FE3" w:rsidRDefault="00F918A4" w:rsidP="00F918A4">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 xml:space="preserve">　なお、資格審査のため、山梨県警察本部に照会することについて承諾し、照会で確認された情報は、今後、私が、登録希望団体と行う他の契約における確認に利用することに同意します。</w:t>
      </w:r>
    </w:p>
    <w:p w:rsidR="00F918A4" w:rsidRPr="00794FE3" w:rsidRDefault="00F918A4" w:rsidP="00F918A4">
      <w:pPr>
        <w:rPr>
          <w:rFonts w:ascii="BIZ UDゴシック" w:eastAsia="BIZ UDゴシック" w:hAnsi="BIZ UDゴシック" w:cs="Times New Roman"/>
          <w:sz w:val="24"/>
          <w:szCs w:val="24"/>
        </w:rPr>
      </w:pPr>
    </w:p>
    <w:p w:rsidR="00F918A4" w:rsidRPr="00794FE3" w:rsidRDefault="00F918A4" w:rsidP="00F918A4">
      <w:pPr>
        <w:jc w:val="cente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記</w:t>
      </w:r>
    </w:p>
    <w:p w:rsidR="00F918A4" w:rsidRPr="00794FE3" w:rsidRDefault="00F918A4" w:rsidP="00F918A4">
      <w:pPr>
        <w:ind w:left="240" w:hangingChars="100" w:hanging="240"/>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１　地方自治法施行令第１６７条の４第１項及び同法第１６７条の１１第１項の規定に該当する者ではありません。</w:t>
      </w:r>
    </w:p>
    <w:p w:rsidR="00F918A4" w:rsidRPr="00794FE3" w:rsidRDefault="00F918A4" w:rsidP="00F918A4">
      <w:pPr>
        <w:rPr>
          <w:rFonts w:ascii="BIZ UDゴシック" w:eastAsia="BIZ UDゴシック" w:hAnsi="BIZ UDゴシック" w:cs="Times New Roman"/>
          <w:sz w:val="24"/>
          <w:szCs w:val="24"/>
        </w:rPr>
      </w:pPr>
    </w:p>
    <w:p w:rsidR="00F918A4" w:rsidRPr="00794FE3" w:rsidRDefault="00F918A4" w:rsidP="00F918A4">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２　自己又は自社の役員等は、次の各号のいずれにも該当しません。</w:t>
      </w:r>
    </w:p>
    <w:p w:rsidR="00F918A4" w:rsidRPr="00794FE3" w:rsidRDefault="00F918A4" w:rsidP="00F918A4">
      <w:pPr>
        <w:ind w:leftChars="3" w:left="726" w:hangingChars="300" w:hanging="720"/>
        <w:jc w:val="left"/>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（１）暴力団（暴力団員による不当な行為の防止等に関する法律（平成３年法律第７７号)第２条第２号に規定する暴力団をいう。以下同じ。)</w:t>
      </w:r>
    </w:p>
    <w:p w:rsidR="00F918A4" w:rsidRPr="00794FE3" w:rsidRDefault="00F918A4" w:rsidP="00F918A4">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（２）暴力団員（同法第２条第６号に規定する暴力団員をいう。以下同じ。）</w:t>
      </w:r>
    </w:p>
    <w:p w:rsidR="00F918A4" w:rsidRPr="00794FE3" w:rsidRDefault="00F918A4" w:rsidP="00F918A4">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（３）暴力団員が役員となっている事業者</w:t>
      </w:r>
    </w:p>
    <w:p w:rsidR="00F918A4" w:rsidRPr="00794FE3" w:rsidRDefault="00F918A4" w:rsidP="00F918A4">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（４）暴力団員であることを知りながら、その者を雇用・使用している者</w:t>
      </w:r>
    </w:p>
    <w:p w:rsidR="00F918A4" w:rsidRPr="00794FE3" w:rsidRDefault="00F918A4" w:rsidP="00F918A4">
      <w:pPr>
        <w:ind w:left="720" w:hangingChars="300" w:hanging="720"/>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（５）暴力団員であることを知りながら、その者と下請契約又は資材、原材料の購入契約等を締結している者</w:t>
      </w:r>
    </w:p>
    <w:p w:rsidR="00F918A4" w:rsidRPr="00794FE3" w:rsidRDefault="00F918A4" w:rsidP="00F918A4">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（６）暴力団又は暴力団員に経済上の利益又は便宜を供与している者</w:t>
      </w:r>
    </w:p>
    <w:p w:rsidR="00F918A4" w:rsidRPr="00794FE3" w:rsidRDefault="00F918A4" w:rsidP="00F918A4">
      <w:pPr>
        <w:ind w:left="720" w:hangingChars="300" w:hanging="720"/>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（７）暴力団又は暴力団員と社会通念上ふさわしくない交際を有するなど社会的に非難される関係を有している者</w:t>
      </w:r>
    </w:p>
    <w:p w:rsidR="00F918A4" w:rsidRPr="00794FE3" w:rsidRDefault="00F918A4" w:rsidP="00F918A4">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（８）暴力団又は暴力団員であることを知りながらこれらを利用している者</w:t>
      </w:r>
    </w:p>
    <w:p w:rsidR="00F918A4" w:rsidRPr="00794FE3" w:rsidRDefault="00F918A4" w:rsidP="00F918A4">
      <w:pPr>
        <w:rPr>
          <w:rFonts w:ascii="BIZ UDゴシック" w:eastAsia="BIZ UDゴシック" w:hAnsi="BIZ UDゴシック" w:cs="Times New Roman"/>
          <w:sz w:val="24"/>
          <w:szCs w:val="24"/>
        </w:rPr>
      </w:pPr>
    </w:p>
    <w:p w:rsidR="00F918A4" w:rsidRPr="00794FE3" w:rsidRDefault="00F918A4" w:rsidP="00F918A4">
      <w:pPr>
        <w:ind w:left="240" w:hangingChars="100" w:hanging="240"/>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３　２の（１）から（８）までに掲げる者が、その経営に実質的に関与している法人その他の団体又は個人ではありません。</w:t>
      </w:r>
    </w:p>
    <w:p w:rsidR="00F918A4" w:rsidRPr="00794FE3" w:rsidRDefault="00F918A4" w:rsidP="00F918A4">
      <w:pPr>
        <w:ind w:left="240" w:hangingChars="100" w:hanging="240"/>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 xml:space="preserve">　　　　　　　　　　　　　　　　　　　　　　　　　　令和　　年　　月　　日</w:t>
      </w:r>
    </w:p>
    <w:p w:rsidR="00F918A4" w:rsidRPr="00794FE3" w:rsidRDefault="00F918A4" w:rsidP="00F918A4">
      <w:pPr>
        <w:rPr>
          <w:rFonts w:ascii="BIZ UDゴシック" w:eastAsia="BIZ UDゴシック" w:hAnsi="BIZ UDゴシック" w:cs="Times New Roman"/>
          <w:sz w:val="24"/>
          <w:szCs w:val="24"/>
        </w:rPr>
      </w:pPr>
    </w:p>
    <w:p w:rsidR="00F918A4" w:rsidRPr="00794FE3" w:rsidRDefault="00F918A4" w:rsidP="00F918A4">
      <w:pPr>
        <w:ind w:firstLineChars="200" w:firstLine="480"/>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北杜市長　上　村　英　司　様</w:t>
      </w:r>
    </w:p>
    <w:p w:rsidR="00F918A4" w:rsidRPr="00794FE3" w:rsidRDefault="00F918A4" w:rsidP="00F918A4">
      <w:pPr>
        <w:rPr>
          <w:rFonts w:ascii="BIZ UDゴシック" w:eastAsia="BIZ UDゴシック" w:hAnsi="BIZ UDゴシック" w:cs="Times New Roman"/>
          <w:sz w:val="24"/>
          <w:szCs w:val="24"/>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4718"/>
        <w:gridCol w:w="848"/>
      </w:tblGrid>
      <w:tr w:rsidR="00F918A4" w:rsidRPr="00794FE3" w:rsidTr="0043531B">
        <w:trPr>
          <w:trHeight w:val="567"/>
        </w:trPr>
        <w:tc>
          <w:tcPr>
            <w:tcW w:w="1803" w:type="dxa"/>
            <w:tcBorders>
              <w:top w:val="nil"/>
              <w:left w:val="nil"/>
              <w:right w:val="single" w:sz="4" w:space="0" w:color="FFFFFF"/>
            </w:tcBorders>
            <w:shd w:val="clear" w:color="auto" w:fill="auto"/>
            <w:vAlign w:val="center"/>
          </w:tcPr>
          <w:p w:rsidR="00F918A4" w:rsidRPr="00794FE3" w:rsidRDefault="00F918A4" w:rsidP="0043531B">
            <w:pPr>
              <w:jc w:val="center"/>
              <w:rPr>
                <w:rFonts w:ascii="BIZ UDゴシック" w:eastAsia="BIZ UDゴシック" w:hAnsi="BIZ UDゴシック" w:cs="Times New Roman"/>
                <w:kern w:val="0"/>
                <w:sz w:val="24"/>
                <w:szCs w:val="24"/>
              </w:rPr>
            </w:pPr>
          </w:p>
          <w:p w:rsidR="00F918A4" w:rsidRPr="00794FE3" w:rsidRDefault="00F918A4" w:rsidP="0043531B">
            <w:pPr>
              <w:jc w:val="center"/>
              <w:rPr>
                <w:rFonts w:ascii="BIZ UDゴシック" w:eastAsia="BIZ UDゴシック" w:hAnsi="BIZ UDゴシック" w:cs="Times New Roman"/>
                <w:sz w:val="24"/>
                <w:szCs w:val="24"/>
              </w:rPr>
            </w:pPr>
            <w:r w:rsidRPr="00F918A4">
              <w:rPr>
                <w:rFonts w:ascii="BIZ UDゴシック" w:eastAsia="BIZ UDゴシック" w:hAnsi="BIZ UDゴシック" w:cs="Times New Roman" w:hint="eastAsia"/>
                <w:spacing w:val="420"/>
                <w:kern w:val="0"/>
                <w:sz w:val="24"/>
                <w:szCs w:val="24"/>
                <w:fitText w:val="1320" w:id="-1218303230"/>
              </w:rPr>
              <w:t>住</w:t>
            </w:r>
            <w:r w:rsidRPr="00F918A4">
              <w:rPr>
                <w:rFonts w:ascii="BIZ UDゴシック" w:eastAsia="BIZ UDゴシック" w:hAnsi="BIZ UDゴシック" w:cs="Times New Roman" w:hint="eastAsia"/>
                <w:kern w:val="0"/>
                <w:sz w:val="24"/>
                <w:szCs w:val="24"/>
                <w:fitText w:val="1320" w:id="-1218303230"/>
              </w:rPr>
              <w:t>所</w:t>
            </w:r>
          </w:p>
        </w:tc>
        <w:tc>
          <w:tcPr>
            <w:tcW w:w="5566" w:type="dxa"/>
            <w:gridSpan w:val="2"/>
            <w:tcBorders>
              <w:top w:val="nil"/>
              <w:left w:val="single" w:sz="4" w:space="0" w:color="FFFFFF"/>
              <w:right w:val="nil"/>
            </w:tcBorders>
            <w:shd w:val="clear" w:color="auto" w:fill="auto"/>
            <w:vAlign w:val="center"/>
          </w:tcPr>
          <w:p w:rsidR="00F918A4" w:rsidRPr="00794FE3" w:rsidRDefault="00F918A4" w:rsidP="0043531B">
            <w:pPr>
              <w:rPr>
                <w:rFonts w:ascii="BIZ UDゴシック" w:eastAsia="BIZ UDゴシック" w:hAnsi="BIZ UDゴシック" w:cs="Times New Roman"/>
                <w:sz w:val="20"/>
                <w:szCs w:val="20"/>
              </w:rPr>
            </w:pPr>
            <w:r w:rsidRPr="00794FE3">
              <w:rPr>
                <w:rFonts w:ascii="BIZ UDゴシック" w:eastAsia="BIZ UDゴシック" w:hAnsi="BIZ UDゴシック" w:cs="Times New Roman" w:hint="eastAsia"/>
                <w:sz w:val="20"/>
                <w:szCs w:val="20"/>
              </w:rPr>
              <w:t>（法人・団体にあっては事務所所在地）</w:t>
            </w:r>
          </w:p>
          <w:p w:rsidR="00F918A4" w:rsidRPr="00794FE3" w:rsidRDefault="00F918A4" w:rsidP="0043531B">
            <w:pPr>
              <w:rPr>
                <w:rFonts w:ascii="BIZ UDゴシック" w:eastAsia="BIZ UDゴシック" w:hAnsi="BIZ UDゴシック" w:cs="Times New Roman"/>
                <w:sz w:val="24"/>
                <w:szCs w:val="24"/>
              </w:rPr>
            </w:pPr>
          </w:p>
        </w:tc>
      </w:tr>
      <w:tr w:rsidR="00F918A4" w:rsidRPr="00794FE3" w:rsidTr="0043531B">
        <w:trPr>
          <w:trHeight w:val="567"/>
        </w:trPr>
        <w:tc>
          <w:tcPr>
            <w:tcW w:w="1803" w:type="dxa"/>
            <w:tcBorders>
              <w:left w:val="nil"/>
              <w:right w:val="single" w:sz="4" w:space="0" w:color="FFFFFF"/>
            </w:tcBorders>
            <w:shd w:val="clear" w:color="auto" w:fill="auto"/>
            <w:vAlign w:val="center"/>
          </w:tcPr>
          <w:p w:rsidR="00F918A4" w:rsidRPr="00794FE3" w:rsidRDefault="00F918A4" w:rsidP="0043531B">
            <w:pPr>
              <w:jc w:val="distribute"/>
              <w:rPr>
                <w:rFonts w:ascii="BIZ UDゴシック" w:eastAsia="BIZ UDゴシック" w:hAnsi="BIZ UDゴシック" w:cs="Times New Roman"/>
                <w:sz w:val="20"/>
                <w:szCs w:val="20"/>
              </w:rPr>
            </w:pPr>
            <w:r w:rsidRPr="00794FE3">
              <w:rPr>
                <w:rFonts w:ascii="BIZ UDゴシック" w:eastAsia="BIZ UDゴシック" w:hAnsi="BIZ UDゴシック" w:cs="Times New Roman" w:hint="eastAsia"/>
                <w:kern w:val="0"/>
                <w:sz w:val="20"/>
                <w:szCs w:val="20"/>
              </w:rPr>
              <w:t>（フリガナ）</w:t>
            </w:r>
          </w:p>
          <w:p w:rsidR="00F918A4" w:rsidRPr="00794FE3" w:rsidRDefault="00F918A4" w:rsidP="0043531B">
            <w:pPr>
              <w:jc w:val="distribute"/>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商号又は名称</w:t>
            </w:r>
          </w:p>
        </w:tc>
        <w:tc>
          <w:tcPr>
            <w:tcW w:w="5566" w:type="dxa"/>
            <w:gridSpan w:val="2"/>
            <w:tcBorders>
              <w:left w:val="single" w:sz="4" w:space="0" w:color="FFFFFF"/>
              <w:right w:val="nil"/>
            </w:tcBorders>
            <w:shd w:val="clear" w:color="auto" w:fill="auto"/>
            <w:vAlign w:val="center"/>
          </w:tcPr>
          <w:p w:rsidR="00F918A4" w:rsidRPr="00794FE3" w:rsidRDefault="00F918A4" w:rsidP="0043531B">
            <w:pPr>
              <w:rPr>
                <w:rFonts w:ascii="BIZ UDゴシック" w:eastAsia="BIZ UDゴシック" w:hAnsi="BIZ UDゴシック" w:cs="Times New Roman"/>
                <w:sz w:val="24"/>
                <w:szCs w:val="24"/>
              </w:rPr>
            </w:pPr>
          </w:p>
        </w:tc>
      </w:tr>
      <w:tr w:rsidR="00F918A4" w:rsidRPr="00794FE3" w:rsidTr="0043531B">
        <w:trPr>
          <w:trHeight w:val="567"/>
        </w:trPr>
        <w:tc>
          <w:tcPr>
            <w:tcW w:w="1803" w:type="dxa"/>
            <w:tcBorders>
              <w:left w:val="nil"/>
              <w:right w:val="single" w:sz="4" w:space="0" w:color="FFFFFF"/>
            </w:tcBorders>
            <w:shd w:val="clear" w:color="auto" w:fill="auto"/>
            <w:vAlign w:val="center"/>
          </w:tcPr>
          <w:p w:rsidR="00F918A4" w:rsidRPr="00794FE3" w:rsidRDefault="00F918A4" w:rsidP="0043531B">
            <w:pPr>
              <w:jc w:val="distribute"/>
              <w:rPr>
                <w:rFonts w:ascii="BIZ UDゴシック" w:eastAsia="BIZ UDゴシック" w:hAnsi="BIZ UDゴシック" w:cs="Times New Roman"/>
                <w:sz w:val="20"/>
                <w:szCs w:val="20"/>
              </w:rPr>
            </w:pPr>
            <w:r w:rsidRPr="00794FE3">
              <w:rPr>
                <w:rFonts w:ascii="BIZ UDゴシック" w:eastAsia="BIZ UDゴシック" w:hAnsi="BIZ UDゴシック" w:cs="Times New Roman" w:hint="eastAsia"/>
                <w:sz w:val="20"/>
                <w:szCs w:val="20"/>
              </w:rPr>
              <w:t>（フリガナ）</w:t>
            </w:r>
          </w:p>
          <w:p w:rsidR="00F918A4" w:rsidRPr="00794FE3" w:rsidRDefault="00F918A4" w:rsidP="0043531B">
            <w:pPr>
              <w:jc w:val="distribute"/>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代表者職氏名</w:t>
            </w:r>
          </w:p>
        </w:tc>
        <w:tc>
          <w:tcPr>
            <w:tcW w:w="4718" w:type="dxa"/>
            <w:tcBorders>
              <w:left w:val="single" w:sz="4" w:space="0" w:color="FFFFFF"/>
              <w:right w:val="nil"/>
            </w:tcBorders>
            <w:shd w:val="clear" w:color="auto" w:fill="auto"/>
            <w:vAlign w:val="center"/>
          </w:tcPr>
          <w:p w:rsidR="00F918A4" w:rsidRPr="00794FE3" w:rsidRDefault="00F918A4" w:rsidP="0043531B">
            <w:pPr>
              <w:jc w:val="right"/>
              <w:rPr>
                <w:rFonts w:ascii="BIZ UDゴシック" w:eastAsia="BIZ UDゴシック" w:hAnsi="BIZ UDゴシック" w:cs="Times New Roman"/>
                <w:sz w:val="20"/>
                <w:szCs w:val="20"/>
              </w:rPr>
            </w:pPr>
          </w:p>
        </w:tc>
        <w:tc>
          <w:tcPr>
            <w:tcW w:w="848" w:type="dxa"/>
            <w:tcBorders>
              <w:left w:val="nil"/>
              <w:right w:val="nil"/>
            </w:tcBorders>
            <w:shd w:val="clear" w:color="auto" w:fill="auto"/>
            <w:vAlign w:val="center"/>
          </w:tcPr>
          <w:p w:rsidR="00F918A4" w:rsidRPr="00794FE3" w:rsidRDefault="00F918A4" w:rsidP="0043531B">
            <w:pPr>
              <w:ind w:left="40"/>
              <w:jc w:val="center"/>
              <w:rPr>
                <w:rFonts w:ascii="BIZ UDゴシック" w:eastAsia="BIZ UDゴシック" w:hAnsi="BIZ UDゴシック" w:cs="Times New Roman"/>
                <w:sz w:val="20"/>
                <w:szCs w:val="20"/>
              </w:rPr>
            </w:pPr>
            <w:r w:rsidRPr="00794FE3">
              <w:rPr>
                <w:rFonts w:ascii="BIZ UDゴシック" w:eastAsia="BIZ UDゴシック" w:hAnsi="BIZ UDゴシック" w:cs="Times New Roman" w:hint="eastAsia"/>
                <w:sz w:val="20"/>
                <w:szCs w:val="20"/>
              </w:rPr>
              <w:t>実印</w:t>
            </w:r>
          </w:p>
        </w:tc>
      </w:tr>
      <w:tr w:rsidR="00F918A4" w:rsidRPr="00794FE3" w:rsidTr="0043531B">
        <w:trPr>
          <w:trHeight w:val="567"/>
        </w:trPr>
        <w:tc>
          <w:tcPr>
            <w:tcW w:w="1803" w:type="dxa"/>
            <w:tcBorders>
              <w:left w:val="nil"/>
              <w:right w:val="single" w:sz="4" w:space="0" w:color="FFFFFF"/>
            </w:tcBorders>
            <w:shd w:val="clear" w:color="auto" w:fill="auto"/>
            <w:vAlign w:val="center"/>
          </w:tcPr>
          <w:p w:rsidR="00F918A4" w:rsidRPr="00794FE3" w:rsidRDefault="00F918A4" w:rsidP="0043531B">
            <w:pPr>
              <w:jc w:val="distribute"/>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生年月日</w:t>
            </w:r>
          </w:p>
        </w:tc>
        <w:tc>
          <w:tcPr>
            <w:tcW w:w="5566" w:type="dxa"/>
            <w:gridSpan w:val="2"/>
            <w:tcBorders>
              <w:left w:val="single" w:sz="4" w:space="0" w:color="FFFFFF"/>
              <w:right w:val="nil"/>
            </w:tcBorders>
            <w:shd w:val="clear" w:color="auto" w:fill="auto"/>
            <w:vAlign w:val="center"/>
          </w:tcPr>
          <w:p w:rsidR="00F918A4" w:rsidRPr="00794FE3" w:rsidRDefault="00F918A4" w:rsidP="0043531B">
            <w:pP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（明治・大正・昭和・平成） 　　年　 　月　 　日</w:t>
            </w:r>
          </w:p>
        </w:tc>
      </w:tr>
    </w:tbl>
    <w:p w:rsidR="00F918A4" w:rsidRDefault="00F918A4" w:rsidP="00F918A4">
      <w:pPr>
        <w:widowControl/>
        <w:jc w:val="left"/>
        <w:rPr>
          <w:ins w:id="23" w:author="内藤　光 " w:date="2023-07-05T11:21:00Z"/>
          <w:rFonts w:ascii="BIZ UDゴシック" w:eastAsia="BIZ UDゴシック" w:hAnsi="BIZ UDゴシック"/>
          <w:sz w:val="24"/>
          <w:szCs w:val="24"/>
        </w:rPr>
      </w:pPr>
    </w:p>
    <w:p w:rsidR="00F918A4" w:rsidRDefault="00F918A4" w:rsidP="00F918A4">
      <w:pPr>
        <w:widowControl/>
        <w:jc w:val="left"/>
        <w:rPr>
          <w:ins w:id="24" w:author="内藤　光 " w:date="2023-07-05T11:21:00Z"/>
          <w:rFonts w:ascii="BIZ UDゴシック" w:eastAsia="BIZ UDゴシック" w:hAnsi="BIZ UDゴシック"/>
          <w:sz w:val="24"/>
          <w:szCs w:val="24"/>
        </w:rPr>
      </w:pPr>
      <w:ins w:id="25" w:author="内藤　光 " w:date="2023-07-05T11:21:00Z">
        <w:r>
          <w:rPr>
            <w:rFonts w:ascii="BIZ UDゴシック" w:eastAsia="BIZ UDゴシック" w:hAnsi="BIZ UDゴシック"/>
            <w:sz w:val="24"/>
            <w:szCs w:val="24"/>
          </w:rPr>
          <w:br w:type="page"/>
        </w:r>
      </w:ins>
    </w:p>
    <w:p w:rsidR="00F918A4" w:rsidRPr="00794FE3" w:rsidDel="004913A0" w:rsidRDefault="00F918A4" w:rsidP="00F918A4">
      <w:pPr>
        <w:widowControl/>
        <w:jc w:val="left"/>
        <w:rPr>
          <w:del w:id="26" w:author="内藤　光 " w:date="2023-07-05T11:21:00Z"/>
          <w:rFonts w:ascii="BIZ UDゴシック" w:eastAsia="BIZ UDゴシック" w:hAnsi="BIZ UDゴシック"/>
          <w:sz w:val="24"/>
          <w:szCs w:val="24"/>
        </w:rPr>
      </w:pPr>
      <w:del w:id="27" w:author="内藤　光 " w:date="2023-07-05T11:21:00Z">
        <w:r w:rsidRPr="00794FE3" w:rsidDel="004913A0">
          <w:rPr>
            <w:rFonts w:ascii="BIZ UDゴシック" w:eastAsia="BIZ UDゴシック" w:hAnsi="BIZ UDゴシック"/>
            <w:sz w:val="24"/>
            <w:szCs w:val="24"/>
          </w:rPr>
          <w:br w:type="page"/>
        </w:r>
      </w:del>
    </w:p>
    <w:p w:rsidR="00F918A4" w:rsidRPr="00794FE3" w:rsidRDefault="00F918A4" w:rsidP="00F918A4">
      <w:pPr>
        <w:widowControl/>
        <w:jc w:val="left"/>
        <w:rPr>
          <w:rFonts w:ascii="BIZ UDゴシック" w:eastAsia="BIZ UDゴシック" w:hAnsi="BIZ UDゴシック"/>
          <w:sz w:val="24"/>
          <w:szCs w:val="24"/>
        </w:rPr>
        <w:pPrChange w:id="28" w:author="内藤　光 " w:date="2023-07-05T11:21:00Z">
          <w:pPr/>
        </w:pPrChange>
      </w:pPr>
      <w:r w:rsidRPr="00794FE3">
        <w:rPr>
          <w:rFonts w:ascii="BIZ UDゴシック" w:eastAsia="BIZ UDゴシック" w:hAnsi="BIZ UDゴシック" w:hint="eastAsia"/>
          <w:sz w:val="24"/>
          <w:szCs w:val="24"/>
        </w:rPr>
        <w:t>様式第５号</w:t>
      </w:r>
    </w:p>
    <w:p w:rsidR="00F918A4" w:rsidRPr="00794FE3" w:rsidRDefault="00F918A4" w:rsidP="00F918A4">
      <w:pPr>
        <w:jc w:val="center"/>
        <w:rPr>
          <w:rFonts w:ascii="BIZ UDゴシック" w:eastAsia="BIZ UDゴシック" w:hAnsi="BIZ UDゴシック"/>
          <w:b/>
          <w:sz w:val="24"/>
          <w:szCs w:val="24"/>
        </w:rPr>
      </w:pPr>
      <w:r w:rsidRPr="00794FE3">
        <w:rPr>
          <w:rFonts w:ascii="BIZ UDゴシック" w:eastAsia="BIZ UDゴシック" w:hAnsi="BIZ UDゴシック" w:hint="eastAsia"/>
          <w:b/>
          <w:sz w:val="24"/>
          <w:szCs w:val="24"/>
        </w:rPr>
        <w:t>役　員　名　簿</w:t>
      </w:r>
    </w:p>
    <w:p w:rsidR="00F918A4" w:rsidRPr="00794FE3" w:rsidRDefault="00F918A4" w:rsidP="00F918A4">
      <w:pPr>
        <w:rPr>
          <w:rFonts w:ascii="BIZ UDゴシック" w:eastAsia="BIZ UDゴシック" w:hAnsi="BIZ UDゴシック"/>
          <w:b/>
          <w:sz w:val="24"/>
          <w:szCs w:val="24"/>
        </w:rPr>
      </w:pPr>
    </w:p>
    <w:p w:rsidR="00F918A4" w:rsidRPr="00794FE3" w:rsidRDefault="00F918A4" w:rsidP="00F918A4">
      <w:pPr>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令和　　年　　月　　日　現在の役員</w:t>
      </w:r>
    </w:p>
    <w:tbl>
      <w:tblPr>
        <w:tblStyle w:val="a7"/>
        <w:tblW w:w="9070" w:type="dxa"/>
        <w:jc w:val="center"/>
        <w:tblLook w:val="04A0" w:firstRow="1" w:lastRow="0" w:firstColumn="1" w:lastColumn="0" w:noHBand="0" w:noVBand="1"/>
      </w:tblPr>
      <w:tblGrid>
        <w:gridCol w:w="2268"/>
        <w:gridCol w:w="1701"/>
        <w:gridCol w:w="1701"/>
        <w:gridCol w:w="680"/>
        <w:gridCol w:w="680"/>
        <w:gridCol w:w="680"/>
        <w:gridCol w:w="680"/>
        <w:gridCol w:w="680"/>
      </w:tblGrid>
      <w:tr w:rsidR="00F918A4" w:rsidRPr="00794FE3" w:rsidTr="0043531B">
        <w:trPr>
          <w:trHeight w:val="567"/>
          <w:jc w:val="center"/>
        </w:trPr>
        <w:tc>
          <w:tcPr>
            <w:tcW w:w="2268" w:type="dxa"/>
            <w:vMerge w:val="restart"/>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役職</w:t>
            </w:r>
          </w:p>
        </w:tc>
        <w:tc>
          <w:tcPr>
            <w:tcW w:w="3402" w:type="dxa"/>
            <w:gridSpan w:val="2"/>
            <w:tcBorders>
              <w:right w:val="single" w:sz="4" w:space="0" w:color="auto"/>
            </w:tcBorders>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氏名</w:t>
            </w:r>
          </w:p>
        </w:tc>
        <w:tc>
          <w:tcPr>
            <w:tcW w:w="2720" w:type="dxa"/>
            <w:gridSpan w:val="4"/>
            <w:tcBorders>
              <w:left w:val="single" w:sz="4" w:space="0" w:color="auto"/>
            </w:tcBorders>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生年月日</w:t>
            </w: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性別</w:t>
            </w:r>
          </w:p>
        </w:tc>
      </w:tr>
      <w:tr w:rsidR="00F918A4" w:rsidRPr="00794FE3" w:rsidTr="0043531B">
        <w:trPr>
          <w:trHeight w:val="567"/>
          <w:jc w:val="center"/>
        </w:trPr>
        <w:tc>
          <w:tcPr>
            <w:tcW w:w="2268" w:type="dxa"/>
            <w:vMerge/>
            <w:vAlign w:val="center"/>
          </w:tcPr>
          <w:p w:rsidR="00F918A4" w:rsidRPr="00794FE3" w:rsidRDefault="00F918A4" w:rsidP="0043531B">
            <w:pPr>
              <w:jc w:val="center"/>
              <w:rPr>
                <w:rFonts w:ascii="BIZ UDゴシック" w:eastAsia="BIZ UDゴシック" w:hAnsi="BIZ UDゴシック"/>
                <w:sz w:val="24"/>
                <w:szCs w:val="24"/>
              </w:rPr>
            </w:pPr>
          </w:p>
        </w:tc>
        <w:tc>
          <w:tcPr>
            <w:tcW w:w="1701" w:type="dxa"/>
            <w:vAlign w:val="center"/>
          </w:tcPr>
          <w:p w:rsidR="00F918A4" w:rsidRPr="00794FE3" w:rsidRDefault="00F918A4" w:rsidP="0043531B">
            <w:pPr>
              <w:jc w:val="center"/>
              <w:rPr>
                <w:rFonts w:ascii="BIZ UDゴシック" w:eastAsia="BIZ UDゴシック" w:hAnsi="BIZ UDゴシック"/>
                <w:sz w:val="20"/>
                <w:szCs w:val="20"/>
              </w:rPr>
            </w:pPr>
            <w:r w:rsidRPr="00794FE3">
              <w:rPr>
                <w:rFonts w:ascii="BIZ UDゴシック" w:eastAsia="BIZ UDゴシック" w:hAnsi="BIZ UDゴシック" w:hint="eastAsia"/>
                <w:sz w:val="20"/>
                <w:szCs w:val="20"/>
              </w:rPr>
              <w:t>（フリガナ）</w:t>
            </w:r>
          </w:p>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氏</w:t>
            </w:r>
          </w:p>
        </w:tc>
        <w:tc>
          <w:tcPr>
            <w:tcW w:w="1701" w:type="dxa"/>
            <w:vAlign w:val="center"/>
          </w:tcPr>
          <w:p w:rsidR="00F918A4" w:rsidRPr="00794FE3" w:rsidRDefault="00F918A4" w:rsidP="0043531B">
            <w:pPr>
              <w:jc w:val="center"/>
              <w:rPr>
                <w:rFonts w:ascii="BIZ UDゴシック" w:eastAsia="BIZ UDゴシック" w:hAnsi="BIZ UDゴシック"/>
                <w:sz w:val="20"/>
                <w:szCs w:val="20"/>
              </w:rPr>
            </w:pPr>
            <w:r w:rsidRPr="00794FE3">
              <w:rPr>
                <w:rFonts w:ascii="BIZ UDゴシック" w:eastAsia="BIZ UDゴシック" w:hAnsi="BIZ UDゴシック" w:hint="eastAsia"/>
                <w:sz w:val="20"/>
                <w:szCs w:val="20"/>
              </w:rPr>
              <w:t>（フリガナ）</w:t>
            </w:r>
          </w:p>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名</w:t>
            </w: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元号</w:t>
            </w: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年</w:t>
            </w: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月</w:t>
            </w: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日</w:t>
            </w: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bookmarkStart w:id="29" w:name="_Hlk137372671"/>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r w:rsidR="00F918A4" w:rsidRPr="00794FE3" w:rsidTr="0043531B">
        <w:trPr>
          <w:trHeight w:val="567"/>
          <w:jc w:val="center"/>
        </w:trPr>
        <w:tc>
          <w:tcPr>
            <w:tcW w:w="2268" w:type="dxa"/>
            <w:vAlign w:val="center"/>
          </w:tcPr>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1701" w:type="dxa"/>
            <w:vAlign w:val="center"/>
          </w:tcPr>
          <w:p w:rsidR="00F918A4" w:rsidRPr="00794FE3" w:rsidRDefault="00F918A4" w:rsidP="0043531B">
            <w:pPr>
              <w:jc w:val="left"/>
              <w:rPr>
                <w:rFonts w:ascii="BIZ UDゴシック" w:eastAsia="BIZ UDゴシック" w:hAnsi="BIZ UDゴシック"/>
                <w:sz w:val="20"/>
                <w:szCs w:val="20"/>
              </w:rPr>
            </w:pPr>
          </w:p>
          <w:p w:rsidR="00F918A4" w:rsidRPr="00794FE3" w:rsidRDefault="00F918A4" w:rsidP="0043531B">
            <w:pPr>
              <w:jc w:val="left"/>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c>
          <w:tcPr>
            <w:tcW w:w="680" w:type="dxa"/>
            <w:vAlign w:val="center"/>
          </w:tcPr>
          <w:p w:rsidR="00F918A4" w:rsidRPr="00794FE3" w:rsidRDefault="00F918A4" w:rsidP="0043531B">
            <w:pPr>
              <w:jc w:val="center"/>
              <w:rPr>
                <w:rFonts w:ascii="BIZ UDゴシック" w:eastAsia="BIZ UDゴシック" w:hAnsi="BIZ UDゴシック"/>
                <w:sz w:val="24"/>
                <w:szCs w:val="24"/>
              </w:rPr>
            </w:pPr>
          </w:p>
        </w:tc>
      </w:tr>
    </w:tbl>
    <w:bookmarkEnd w:id="29"/>
    <w:p w:rsidR="00F918A4" w:rsidRPr="00794FE3" w:rsidRDefault="00F918A4" w:rsidP="00F918A4">
      <w:pP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１　本様式を山梨県警察本部に照会することについて異議ありません。</w:t>
      </w:r>
    </w:p>
    <w:p w:rsidR="00F918A4" w:rsidRPr="00794FE3" w:rsidRDefault="00F918A4" w:rsidP="00F918A4">
      <w:pPr>
        <w:ind w:left="240" w:hangingChars="100" w:hanging="24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２　虚偽の記載等を行った場合には、</w:t>
      </w:r>
      <w:r>
        <w:rPr>
          <w:rFonts w:ascii="BIZ UDゴシック" w:eastAsia="BIZ UDゴシック" w:hAnsi="BIZ UDゴシック" w:hint="eastAsia"/>
          <w:sz w:val="24"/>
          <w:szCs w:val="24"/>
        </w:rPr>
        <w:t>北杜市産ワインとツーリズム企画・広報</w:t>
      </w:r>
      <w:r w:rsidRPr="00794FE3">
        <w:rPr>
          <w:rFonts w:ascii="BIZ UDゴシック" w:eastAsia="BIZ UDゴシック" w:hAnsi="BIZ UDゴシック" w:cs="Times New Roman" w:hint="eastAsia"/>
          <w:sz w:val="24"/>
          <w:szCs w:val="24"/>
        </w:rPr>
        <w:t>事業</w:t>
      </w:r>
      <w:r w:rsidRPr="00794FE3">
        <w:rPr>
          <w:rFonts w:ascii="BIZ UDゴシック" w:eastAsia="BIZ UDゴシック" w:hAnsi="BIZ UDゴシック" w:hint="eastAsia"/>
          <w:sz w:val="24"/>
          <w:szCs w:val="24"/>
        </w:rPr>
        <w:t>業務委託公募型プロポーザルの参加資格の取消</w:t>
      </w:r>
      <w:r>
        <w:rPr>
          <w:rFonts w:ascii="BIZ UDゴシック" w:eastAsia="BIZ UDゴシック" w:hAnsi="BIZ UDゴシック" w:hint="eastAsia"/>
          <w:sz w:val="24"/>
          <w:szCs w:val="24"/>
        </w:rPr>
        <w:t>し、</w:t>
      </w:r>
      <w:r w:rsidRPr="00794FE3">
        <w:rPr>
          <w:rFonts w:ascii="BIZ UDゴシック" w:eastAsia="BIZ UDゴシック" w:hAnsi="BIZ UDゴシック" w:hint="eastAsia"/>
          <w:sz w:val="24"/>
          <w:szCs w:val="24"/>
        </w:rPr>
        <w:t>契約の解除等がされても異存ありません。</w:t>
      </w:r>
    </w:p>
    <w:p w:rsidR="00F918A4" w:rsidRPr="00794FE3" w:rsidRDefault="00F918A4" w:rsidP="00F918A4">
      <w:pPr>
        <w:wordWrap w:val="0"/>
        <w:jc w:val="right"/>
        <w:rPr>
          <w:rFonts w:ascii="BIZ UDゴシック" w:eastAsia="BIZ UDゴシック" w:hAnsi="BIZ UDゴシック"/>
          <w:sz w:val="24"/>
          <w:szCs w:val="24"/>
        </w:rPr>
      </w:pP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t xml:space="preserve">　</w:t>
      </w:r>
      <w:r w:rsidRPr="00794FE3">
        <w:rPr>
          <w:rFonts w:ascii="BIZ UDゴシック" w:eastAsia="BIZ UDゴシック" w:hAnsi="BIZ UDゴシック" w:hint="eastAsia"/>
          <w:sz w:val="24"/>
          <w:szCs w:val="24"/>
        </w:rPr>
        <w:t xml:space="preserve"> </w:t>
      </w:r>
      <w:r w:rsidRPr="00794FE3">
        <w:rPr>
          <w:rFonts w:ascii="BIZ UDゴシック" w:eastAsia="BIZ UDゴシック" w:hAnsi="BIZ UDゴシック"/>
          <w:sz w:val="24"/>
          <w:szCs w:val="24"/>
        </w:rPr>
        <w:t xml:space="preserve">   令和　　　年　　　月　　　日</w:t>
      </w:r>
      <w:r w:rsidRPr="00794FE3">
        <w:rPr>
          <w:rFonts w:ascii="BIZ UDゴシック" w:eastAsia="BIZ UDゴシック" w:hAnsi="BIZ UDゴシック" w:hint="eastAsia"/>
          <w:sz w:val="24"/>
          <w:szCs w:val="24"/>
        </w:rPr>
        <w:t xml:space="preserve">　</w:t>
      </w:r>
    </w:p>
    <w:p w:rsidR="00F918A4" w:rsidRPr="00794FE3" w:rsidRDefault="00F918A4" w:rsidP="00F918A4">
      <w:pPr>
        <w:rPr>
          <w:rFonts w:ascii="BIZ UDゴシック" w:eastAsia="BIZ UDゴシック" w:hAnsi="BIZ UDゴシック"/>
          <w:sz w:val="24"/>
          <w:szCs w:val="24"/>
        </w:rPr>
      </w:pP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t>住所</w:t>
      </w:r>
    </w:p>
    <w:p w:rsidR="00F918A4" w:rsidRPr="00794FE3" w:rsidRDefault="00F918A4" w:rsidP="00F918A4">
      <w:pPr>
        <w:rPr>
          <w:rFonts w:ascii="BIZ UDゴシック" w:eastAsia="BIZ UDゴシック" w:hAnsi="BIZ UDゴシック"/>
          <w:sz w:val="24"/>
          <w:szCs w:val="24"/>
        </w:rPr>
      </w:pP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t>商号又は名称</w:t>
      </w:r>
    </w:p>
    <w:p w:rsidR="00F918A4" w:rsidRPr="00794FE3" w:rsidRDefault="00F918A4" w:rsidP="00F918A4">
      <w:pPr>
        <w:rPr>
          <w:rFonts w:ascii="BIZ UDゴシック" w:eastAsia="BIZ UDゴシック" w:hAnsi="BIZ UDゴシック"/>
          <w:sz w:val="24"/>
          <w:szCs w:val="24"/>
        </w:rPr>
      </w:pP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t>代表者職氏名</w:t>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4"/>
          <w:szCs w:val="24"/>
        </w:rPr>
        <w:tab/>
      </w:r>
      <w:r w:rsidRPr="00794FE3">
        <w:rPr>
          <w:rFonts w:ascii="BIZ UDゴシック" w:eastAsia="BIZ UDゴシック" w:hAnsi="BIZ UDゴシック"/>
          <w:sz w:val="20"/>
          <w:szCs w:val="20"/>
        </w:rPr>
        <w:t>実印</w:t>
      </w: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ind w:left="240" w:hangingChars="100" w:hanging="24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この名簿には、法人の場合は登記簿謄本の「役員に関する事項」に記載されている役員（事業協同組合の場合は理事）を記入してください。監査役については除きます。また、契約の締結に関して営業所等に権限が委任されている場合には、その委任を受けている営業所等の受任者も記入してください。個人の場合については、この名簿にその個人事業主を記入してください。</w:t>
      </w:r>
      <w:r w:rsidRPr="00794FE3">
        <w:rPr>
          <w:rFonts w:ascii="BIZ UDゴシック" w:eastAsia="BIZ UDゴシック" w:hAnsi="BIZ UDゴシック"/>
          <w:sz w:val="24"/>
          <w:szCs w:val="24"/>
        </w:rPr>
        <w:br w:type="page"/>
      </w:r>
    </w:p>
    <w:p w:rsidR="00F918A4" w:rsidRPr="00794FE3" w:rsidRDefault="00F918A4" w:rsidP="00F918A4">
      <w:pP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様式第６号</w:t>
      </w:r>
    </w:p>
    <w:p w:rsidR="00F918A4" w:rsidRPr="00794FE3" w:rsidRDefault="00F918A4" w:rsidP="00F918A4">
      <w:pPr>
        <w:rPr>
          <w:rFonts w:ascii="BIZ UDゴシック" w:eastAsia="BIZ UDゴシック" w:hAnsi="BIZ UDゴシック"/>
          <w:sz w:val="24"/>
          <w:szCs w:val="24"/>
        </w:rPr>
      </w:pPr>
    </w:p>
    <w:p w:rsidR="00F918A4" w:rsidRPr="00794FE3" w:rsidRDefault="00F918A4" w:rsidP="00F918A4">
      <w:pPr>
        <w:wordWrap w:val="0"/>
        <w:ind w:firstLine="240"/>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 xml:space="preserve">令和　　年　　月　　日　</w:t>
      </w:r>
    </w:p>
    <w:p w:rsidR="00F918A4" w:rsidRPr="00794FE3" w:rsidRDefault="00F918A4" w:rsidP="00F918A4">
      <w:pPr>
        <w:rPr>
          <w:rFonts w:ascii="BIZ UDゴシック" w:eastAsia="BIZ UDゴシック" w:hAnsi="BIZ UDゴシック"/>
          <w:sz w:val="24"/>
          <w:szCs w:val="24"/>
        </w:rPr>
      </w:pPr>
    </w:p>
    <w:p w:rsidR="00F918A4" w:rsidRPr="00794FE3" w:rsidRDefault="00F918A4" w:rsidP="00F918A4">
      <w:pPr>
        <w:rPr>
          <w:rFonts w:ascii="BIZ UDゴシック" w:eastAsia="BIZ UDゴシック" w:hAnsi="BIZ UDゴシック"/>
          <w:sz w:val="24"/>
          <w:szCs w:val="24"/>
        </w:rPr>
      </w:pPr>
    </w:p>
    <w:p w:rsidR="00F918A4" w:rsidRPr="00794FE3" w:rsidRDefault="00F918A4" w:rsidP="00F918A4">
      <w:pPr>
        <w:ind w:firstLineChars="100" w:firstLine="24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北杜市長　上　村　英　司　様</w:t>
      </w:r>
    </w:p>
    <w:p w:rsidR="00F918A4" w:rsidRPr="00794FE3" w:rsidRDefault="00F918A4" w:rsidP="00F918A4">
      <w:pPr>
        <w:rPr>
          <w:rFonts w:ascii="BIZ UDゴシック" w:eastAsia="BIZ UDゴシック" w:hAnsi="BIZ UDゴシック"/>
          <w:sz w:val="24"/>
          <w:szCs w:val="24"/>
        </w:rPr>
      </w:pPr>
    </w:p>
    <w:p w:rsidR="00F918A4" w:rsidRPr="00794FE3" w:rsidRDefault="00F918A4" w:rsidP="00F918A4">
      <w:pPr>
        <w:rPr>
          <w:rFonts w:ascii="BIZ UDゴシック" w:eastAsia="BIZ UDゴシック" w:hAnsi="BIZ UDゴシック"/>
          <w:sz w:val="24"/>
          <w:szCs w:val="24"/>
        </w:rPr>
      </w:pPr>
    </w:p>
    <w:p w:rsidR="00F918A4" w:rsidRPr="00794FE3" w:rsidRDefault="00F918A4" w:rsidP="00F918A4">
      <w:pPr>
        <w:wordWrap w:val="0"/>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 xml:space="preserve">法人または氏名　　　　　　　　　　　　　　　　</w:t>
      </w:r>
    </w:p>
    <w:p w:rsidR="00F918A4" w:rsidRPr="00794FE3" w:rsidRDefault="00F918A4" w:rsidP="00F918A4">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（所在地）〒　　　　　　　　　　　　　　　　　</w:t>
      </w:r>
    </w:p>
    <w:p w:rsidR="00F918A4" w:rsidRPr="00794FE3" w:rsidRDefault="00F918A4" w:rsidP="00F918A4">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　　　　　　　　　　　　　　　　　　　　　　　</w:t>
      </w:r>
    </w:p>
    <w:p w:rsidR="00F918A4" w:rsidRPr="00794FE3" w:rsidRDefault="00F918A4" w:rsidP="00F918A4">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（法人名）　　　　　　　　　　　　　　　　　　</w:t>
      </w:r>
    </w:p>
    <w:p w:rsidR="00F918A4" w:rsidRPr="00794FE3" w:rsidRDefault="00F918A4" w:rsidP="00F918A4">
      <w:pPr>
        <w:wordWrap w:val="0"/>
        <w:jc w:val="right"/>
        <w:rPr>
          <w:rFonts w:ascii="BIZ UDゴシック" w:eastAsia="BIZ UDゴシック" w:hAnsi="BIZ UDゴシック"/>
          <w:sz w:val="24"/>
          <w:szCs w:val="24"/>
          <w:u w:val="single"/>
        </w:rPr>
      </w:pPr>
      <w:r w:rsidRPr="00794FE3">
        <w:rPr>
          <w:rFonts w:ascii="BIZ UDゴシック" w:eastAsia="BIZ UDゴシック" w:hAnsi="BIZ UDゴシック" w:hint="eastAsia"/>
          <w:sz w:val="24"/>
          <w:szCs w:val="24"/>
          <w:u w:val="single"/>
        </w:rPr>
        <w:t xml:space="preserve">（代表者氏名）　　　　　　　　　　　　　　</w:t>
      </w:r>
      <w:r w:rsidRPr="00794FE3">
        <w:rPr>
          <w:rFonts w:ascii="BIZ UDゴシック" w:eastAsia="BIZ UDゴシック" w:hAnsi="BIZ UDゴシック"/>
          <w:sz w:val="24"/>
          <w:szCs w:val="24"/>
          <w:u w:val="single"/>
        </w:rPr>
        <w:fldChar w:fldCharType="begin"/>
      </w:r>
      <w:r w:rsidRPr="00794FE3">
        <w:rPr>
          <w:rFonts w:ascii="BIZ UDゴシック" w:eastAsia="BIZ UDゴシック" w:hAnsi="BIZ UDゴシック"/>
          <w:sz w:val="24"/>
          <w:szCs w:val="24"/>
          <w:u w:val="single"/>
        </w:rPr>
        <w:instrText xml:space="preserve"> </w:instrText>
      </w:r>
      <w:r w:rsidRPr="00794FE3">
        <w:rPr>
          <w:rFonts w:ascii="BIZ UDゴシック" w:eastAsia="BIZ UDゴシック" w:hAnsi="BIZ UDゴシック" w:hint="eastAsia"/>
          <w:sz w:val="24"/>
          <w:szCs w:val="24"/>
          <w:u w:val="single"/>
        </w:rPr>
        <w:instrText>eq \o\ac(○,</w:instrText>
      </w:r>
      <w:r w:rsidRPr="00794FE3">
        <w:rPr>
          <w:rFonts w:ascii="BIZ UDゴシック" w:eastAsia="BIZ UDゴシック" w:hAnsi="BIZ UDゴシック" w:hint="eastAsia"/>
          <w:position w:val="3"/>
          <w:sz w:val="16"/>
          <w:szCs w:val="24"/>
          <w:u w:val="single"/>
        </w:rPr>
        <w:instrText>印</w:instrText>
      </w:r>
      <w:r w:rsidRPr="00794FE3">
        <w:rPr>
          <w:rFonts w:ascii="BIZ UDゴシック" w:eastAsia="BIZ UDゴシック" w:hAnsi="BIZ UDゴシック" w:hint="eastAsia"/>
          <w:sz w:val="24"/>
          <w:szCs w:val="24"/>
          <w:u w:val="single"/>
        </w:rPr>
        <w:instrText>)</w:instrText>
      </w:r>
      <w:r w:rsidRPr="00794FE3">
        <w:rPr>
          <w:rFonts w:ascii="BIZ UDゴシック" w:eastAsia="BIZ UDゴシック" w:hAnsi="BIZ UDゴシック"/>
          <w:sz w:val="24"/>
          <w:szCs w:val="24"/>
          <w:u w:val="single"/>
        </w:rPr>
        <w:fldChar w:fldCharType="end"/>
      </w:r>
      <w:r w:rsidRPr="00794FE3">
        <w:rPr>
          <w:rFonts w:ascii="BIZ UDゴシック" w:eastAsia="BIZ UDゴシック" w:hAnsi="BIZ UDゴシック" w:hint="eastAsia"/>
          <w:sz w:val="24"/>
          <w:szCs w:val="24"/>
          <w:u w:val="single"/>
        </w:rPr>
        <w:t xml:space="preserve">　</w:t>
      </w:r>
    </w:p>
    <w:p w:rsidR="00F918A4" w:rsidRPr="00794FE3" w:rsidRDefault="00F918A4" w:rsidP="00F918A4">
      <w:pPr>
        <w:ind w:firstLine="240"/>
        <w:jc w:val="right"/>
        <w:rPr>
          <w:rFonts w:ascii="BIZ UDゴシック" w:eastAsia="BIZ UDゴシック" w:hAnsi="BIZ UDゴシック"/>
          <w:sz w:val="24"/>
          <w:szCs w:val="24"/>
          <w:u w:val="single"/>
        </w:rPr>
      </w:pPr>
    </w:p>
    <w:p w:rsidR="00F918A4" w:rsidRDefault="00F918A4" w:rsidP="00F918A4">
      <w:pPr>
        <w:ind w:firstLine="4820"/>
        <w:jc w:val="left"/>
        <w:rPr>
          <w:ins w:id="30" w:author="内藤　光 " w:date="2023-07-05T11:23:00Z"/>
          <w:rFonts w:ascii="BIZ UDゴシック" w:eastAsia="BIZ UDゴシック" w:hAnsi="BIZ UDゴシック"/>
          <w:sz w:val="24"/>
          <w:szCs w:val="24"/>
        </w:rPr>
        <w:pPrChange w:id="31" w:author="内藤　光 " w:date="2023-07-05T11:22:00Z">
          <w:pPr>
            <w:ind w:firstLineChars="2077" w:firstLine="4985"/>
            <w:jc w:val="left"/>
          </w:pPr>
        </w:pPrChange>
      </w:pPr>
      <w:r w:rsidRPr="00794FE3">
        <w:rPr>
          <w:rFonts w:ascii="BIZ UDゴシック" w:eastAsia="BIZ UDゴシック" w:hAnsi="BIZ UDゴシック" w:hint="eastAsia"/>
          <w:sz w:val="24"/>
          <w:szCs w:val="24"/>
        </w:rPr>
        <w:t>連絡担当者</w:t>
      </w:r>
      <w:del w:id="32" w:author="内藤　光 " w:date="2023-07-05T11:23:00Z">
        <w:r w:rsidRPr="00794FE3" w:rsidDel="004913A0">
          <w:rPr>
            <w:rFonts w:ascii="BIZ UDゴシック" w:eastAsia="BIZ UDゴシック" w:hAnsi="BIZ UDゴシック" w:hint="eastAsia"/>
            <w:sz w:val="24"/>
            <w:szCs w:val="24"/>
          </w:rPr>
          <w:delText xml:space="preserve">　　　　　　　　　　　</w:delText>
        </w:r>
      </w:del>
    </w:p>
    <w:p w:rsidR="00F918A4" w:rsidRPr="00794FE3" w:rsidDel="004913A0" w:rsidRDefault="00F918A4" w:rsidP="00F918A4">
      <w:pPr>
        <w:ind w:firstLine="4820"/>
        <w:jc w:val="left"/>
        <w:rPr>
          <w:del w:id="33" w:author="内藤　光 " w:date="2023-07-05T11:22:00Z"/>
          <w:rFonts w:ascii="BIZ UDゴシック" w:eastAsia="BIZ UDゴシック" w:hAnsi="BIZ UDゴシック"/>
          <w:sz w:val="24"/>
          <w:szCs w:val="24"/>
        </w:rPr>
      </w:pPr>
      <w:del w:id="34" w:author="内藤　光 " w:date="2023-07-05T11:23:00Z">
        <w:r w:rsidRPr="00794FE3" w:rsidDel="004913A0">
          <w:rPr>
            <w:rFonts w:ascii="BIZ UDゴシック" w:eastAsia="BIZ UDゴシック" w:hAnsi="BIZ UDゴシック" w:hint="eastAsia"/>
            <w:sz w:val="24"/>
            <w:szCs w:val="24"/>
          </w:rPr>
          <w:delText xml:space="preserve">　　</w:delText>
        </w:r>
      </w:del>
    </w:p>
    <w:p w:rsidR="00F918A4" w:rsidDel="004913A0" w:rsidRDefault="00F918A4" w:rsidP="00F918A4">
      <w:pPr>
        <w:ind w:right="480"/>
        <w:rPr>
          <w:del w:id="35" w:author="内藤　光 " w:date="2023-07-05T11:22:00Z"/>
          <w:rFonts w:ascii="BIZ UDゴシック" w:eastAsia="BIZ UDゴシック" w:hAnsi="BIZ UDゴシック"/>
          <w:sz w:val="24"/>
          <w:szCs w:val="24"/>
          <w:u w:val="single"/>
        </w:rPr>
        <w:pPrChange w:id="36" w:author="内藤　光 " w:date="2023-07-05T11:22:00Z">
          <w:pPr>
            <w:wordWrap w:val="0"/>
            <w:ind w:firstLineChars="2077" w:firstLine="4985"/>
            <w:jc w:val="left"/>
          </w:pPr>
        </w:pPrChange>
      </w:pPr>
      <w:r w:rsidRPr="00794FE3">
        <w:rPr>
          <w:rFonts w:ascii="BIZ UDゴシック" w:eastAsia="BIZ UDゴシック" w:hAnsi="BIZ UDゴシック" w:hint="eastAsia"/>
          <w:sz w:val="24"/>
          <w:szCs w:val="24"/>
          <w:u w:val="single"/>
        </w:rPr>
        <w:t xml:space="preserve">（所属）　　　　　　　　　　　　　　</w:t>
      </w:r>
    </w:p>
    <w:p w:rsidR="00F918A4" w:rsidRPr="004913A0" w:rsidRDefault="00F918A4" w:rsidP="00F918A4">
      <w:pPr>
        <w:ind w:firstLine="4820"/>
        <w:jc w:val="left"/>
        <w:rPr>
          <w:ins w:id="37" w:author="内藤　光 " w:date="2023-07-05T11:22:00Z"/>
          <w:rFonts w:ascii="BIZ UDゴシック" w:eastAsia="BIZ UDゴシック" w:hAnsi="BIZ UDゴシック"/>
          <w:sz w:val="24"/>
          <w:szCs w:val="24"/>
          <w:u w:val="single"/>
        </w:rPr>
        <w:pPrChange w:id="38" w:author="内藤　光 " w:date="2023-07-05T11:22:00Z">
          <w:pPr>
            <w:ind w:firstLineChars="2077" w:firstLine="4985"/>
            <w:jc w:val="left"/>
          </w:pPr>
        </w:pPrChange>
      </w:pPr>
    </w:p>
    <w:p w:rsidR="00F918A4" w:rsidRPr="00794FE3" w:rsidRDefault="00F918A4" w:rsidP="00F918A4">
      <w:pPr>
        <w:ind w:right="960" w:firstLineChars="2000" w:firstLine="4800"/>
        <w:rPr>
          <w:rFonts w:ascii="BIZ UDゴシック" w:eastAsia="BIZ UDゴシック" w:hAnsi="BIZ UDゴシック"/>
          <w:sz w:val="24"/>
          <w:szCs w:val="24"/>
          <w:u w:val="single"/>
        </w:rPr>
        <w:pPrChange w:id="39" w:author="内藤　光 " w:date="2023-07-05T11:23:00Z">
          <w:pPr>
            <w:wordWrap w:val="0"/>
            <w:ind w:firstLineChars="2077" w:firstLine="4985"/>
            <w:jc w:val="left"/>
          </w:pPr>
        </w:pPrChange>
      </w:pPr>
      <w:r w:rsidRPr="00794FE3">
        <w:rPr>
          <w:rFonts w:ascii="BIZ UDゴシック" w:eastAsia="BIZ UDゴシック" w:hAnsi="BIZ UDゴシック" w:hint="eastAsia"/>
          <w:sz w:val="24"/>
          <w:szCs w:val="24"/>
          <w:u w:val="single"/>
        </w:rPr>
        <w:t xml:space="preserve">（職氏名）　</w:t>
      </w:r>
      <w:ins w:id="40" w:author="内藤　光 " w:date="2023-07-05T11:24:00Z">
        <w:r>
          <w:rPr>
            <w:rFonts w:ascii="BIZ UDゴシック" w:eastAsia="BIZ UDゴシック" w:hAnsi="BIZ UDゴシック"/>
            <w:sz w:val="24"/>
            <w:szCs w:val="24"/>
            <w:u w:val="single"/>
          </w:rPr>
          <w:t xml:space="preserve">                        </w:t>
        </w:r>
      </w:ins>
      <w:del w:id="41" w:author="内藤　光 " w:date="2023-07-05T11:24:00Z">
        <w:r w:rsidRPr="00794FE3" w:rsidDel="004913A0">
          <w:rPr>
            <w:rFonts w:ascii="BIZ UDゴシック" w:eastAsia="BIZ UDゴシック" w:hAnsi="BIZ UDゴシック" w:hint="eastAsia"/>
            <w:sz w:val="24"/>
            <w:szCs w:val="24"/>
            <w:u w:val="single"/>
          </w:rPr>
          <w:delText xml:space="preserve">　　　　　　　</w:delText>
        </w:r>
        <w:r w:rsidRPr="004913A0" w:rsidDel="004913A0">
          <w:rPr>
            <w:rFonts w:ascii="BIZ UDゴシック" w:eastAsia="BIZ UDゴシック" w:hAnsi="BIZ UDゴシック" w:hint="eastAsia"/>
            <w:sz w:val="24"/>
            <w:szCs w:val="24"/>
            <w:u w:val="single"/>
          </w:rPr>
          <w:delText xml:space="preserve">　</w:delText>
        </w:r>
      </w:del>
      <w:del w:id="42" w:author="内藤　光 " w:date="2023-07-05T11:23:00Z">
        <w:r w:rsidRPr="00794FE3" w:rsidDel="004913A0">
          <w:rPr>
            <w:rFonts w:ascii="BIZ UDゴシック" w:eastAsia="BIZ UDゴシック" w:hAnsi="BIZ UDゴシック" w:hint="eastAsia"/>
            <w:sz w:val="24"/>
            <w:szCs w:val="24"/>
            <w:u w:val="single"/>
          </w:rPr>
          <w:delText xml:space="preserve">　　　　</w:delText>
        </w:r>
      </w:del>
    </w:p>
    <w:p w:rsidR="00F918A4" w:rsidRPr="00794FE3" w:rsidRDefault="00F918A4" w:rsidP="00F918A4">
      <w:pPr>
        <w:wordWrap w:val="0"/>
        <w:jc w:val="right"/>
        <w:rPr>
          <w:rFonts w:ascii="BIZ UDゴシック" w:eastAsia="BIZ UDゴシック" w:hAnsi="BIZ UDゴシック"/>
          <w:sz w:val="24"/>
          <w:szCs w:val="24"/>
          <w:u w:val="single"/>
        </w:rPr>
        <w:pPrChange w:id="43" w:author="内藤　光 " w:date="2023-07-05T11:22:00Z">
          <w:pPr>
            <w:wordWrap w:val="0"/>
            <w:ind w:firstLineChars="2077" w:firstLine="4985"/>
            <w:jc w:val="left"/>
          </w:pPr>
        </w:pPrChange>
      </w:pPr>
      <w:r w:rsidRPr="00794FE3">
        <w:rPr>
          <w:rFonts w:ascii="BIZ UDゴシック" w:eastAsia="BIZ UDゴシック" w:hAnsi="BIZ UDゴシック" w:hint="eastAsia"/>
          <w:sz w:val="24"/>
          <w:szCs w:val="24"/>
          <w:u w:val="single"/>
        </w:rPr>
        <w:t xml:space="preserve">（電話番号）　　　　　　　　　　　　</w:t>
      </w:r>
    </w:p>
    <w:p w:rsidR="00F918A4" w:rsidRPr="00794FE3" w:rsidRDefault="00F918A4" w:rsidP="00F918A4">
      <w:pPr>
        <w:wordWrap w:val="0"/>
        <w:jc w:val="right"/>
        <w:rPr>
          <w:rFonts w:ascii="BIZ UDゴシック" w:eastAsia="BIZ UDゴシック" w:hAnsi="BIZ UDゴシック"/>
          <w:sz w:val="24"/>
          <w:szCs w:val="24"/>
          <w:u w:val="single"/>
        </w:rPr>
        <w:pPrChange w:id="44" w:author="内藤　光 " w:date="2023-07-05T11:22:00Z">
          <w:pPr>
            <w:wordWrap w:val="0"/>
            <w:ind w:firstLineChars="2077" w:firstLine="4985"/>
            <w:jc w:val="left"/>
          </w:pPr>
        </w:pPrChange>
      </w:pPr>
      <w:r w:rsidRPr="00794FE3">
        <w:rPr>
          <w:rFonts w:ascii="BIZ UDゴシック" w:eastAsia="BIZ UDゴシック" w:hAnsi="BIZ UDゴシック" w:hint="eastAsia"/>
          <w:sz w:val="24"/>
          <w:szCs w:val="24"/>
          <w:u w:val="single"/>
        </w:rPr>
        <w:t>（</w:t>
      </w:r>
      <w:r w:rsidRPr="00794FE3">
        <w:rPr>
          <w:rFonts w:ascii="BIZ UDゴシック" w:eastAsia="BIZ UDゴシック" w:hAnsi="BIZ UDゴシック"/>
          <w:sz w:val="24"/>
          <w:szCs w:val="24"/>
          <w:u w:val="single"/>
        </w:rPr>
        <w:t>FAX</w:t>
      </w:r>
      <w:r w:rsidRPr="00794FE3">
        <w:rPr>
          <w:rFonts w:ascii="BIZ UDゴシック" w:eastAsia="BIZ UDゴシック" w:hAnsi="BIZ UDゴシック" w:hint="eastAsia"/>
          <w:sz w:val="24"/>
          <w:szCs w:val="24"/>
          <w:u w:val="single"/>
        </w:rPr>
        <w:t xml:space="preserve">番号）　　　　　　　　　　　　</w:t>
      </w:r>
    </w:p>
    <w:p w:rsidR="00F918A4" w:rsidRPr="00794FE3" w:rsidRDefault="00F918A4" w:rsidP="00F918A4">
      <w:pPr>
        <w:wordWrap w:val="0"/>
        <w:jc w:val="right"/>
        <w:rPr>
          <w:rFonts w:ascii="BIZ UDゴシック" w:eastAsia="BIZ UDゴシック" w:hAnsi="BIZ UDゴシック"/>
          <w:sz w:val="24"/>
          <w:szCs w:val="24"/>
          <w:u w:val="single"/>
        </w:rPr>
        <w:pPrChange w:id="45" w:author="内藤　光 " w:date="2023-07-05T11:22:00Z">
          <w:pPr>
            <w:wordWrap w:val="0"/>
            <w:ind w:firstLineChars="2077" w:firstLine="4985"/>
            <w:jc w:val="left"/>
          </w:pPr>
        </w:pPrChange>
      </w:pPr>
      <w:r w:rsidRPr="00794FE3">
        <w:rPr>
          <w:rFonts w:ascii="BIZ UDゴシック" w:eastAsia="BIZ UDゴシック" w:hAnsi="BIZ UDゴシック" w:hint="eastAsia"/>
          <w:sz w:val="24"/>
          <w:szCs w:val="24"/>
          <w:u w:val="single"/>
        </w:rPr>
        <w:t>（</w:t>
      </w:r>
      <w:r w:rsidRPr="00794FE3">
        <w:rPr>
          <w:rFonts w:ascii="BIZ UDゴシック" w:eastAsia="BIZ UDゴシック" w:hAnsi="BIZ UDゴシック"/>
          <w:sz w:val="24"/>
          <w:szCs w:val="24"/>
          <w:u w:val="single"/>
        </w:rPr>
        <w:t>E-mail</w:t>
      </w:r>
      <w:r w:rsidRPr="00794FE3">
        <w:rPr>
          <w:rFonts w:ascii="BIZ UDゴシック" w:eastAsia="BIZ UDゴシック" w:hAnsi="BIZ UDゴシック" w:hint="eastAsia"/>
          <w:sz w:val="24"/>
          <w:szCs w:val="24"/>
          <w:u w:val="single"/>
        </w:rPr>
        <w:t xml:space="preserve">）　　　　　　　　　　　　　</w:t>
      </w:r>
    </w:p>
    <w:p w:rsidR="00F918A4" w:rsidRPr="00794FE3" w:rsidRDefault="00F918A4" w:rsidP="00F918A4">
      <w:pPr>
        <w:jc w:val="left"/>
        <w:rPr>
          <w:rFonts w:ascii="BIZ UDゴシック" w:eastAsia="BIZ UDゴシック" w:hAnsi="BIZ UDゴシック"/>
          <w:sz w:val="24"/>
          <w:szCs w:val="24"/>
          <w:u w:val="single"/>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ind w:firstLine="240"/>
        <w:jc w:val="center"/>
        <w:rPr>
          <w:rFonts w:ascii="BIZ UDゴシック" w:eastAsia="BIZ UDゴシック" w:hAnsi="BIZ UDゴシック"/>
          <w:b/>
          <w:sz w:val="24"/>
          <w:szCs w:val="24"/>
        </w:rPr>
      </w:pPr>
      <w:r w:rsidRPr="00794FE3">
        <w:rPr>
          <w:rFonts w:ascii="BIZ UDゴシック" w:eastAsia="BIZ UDゴシック" w:hAnsi="BIZ UDゴシック" w:hint="eastAsia"/>
          <w:b/>
          <w:sz w:val="24"/>
          <w:szCs w:val="24"/>
        </w:rPr>
        <w:t>事　業　提　案　書</w:t>
      </w: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ind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北杜市産ワインとツーリズム企画・広報</w:t>
      </w:r>
      <w:r w:rsidRPr="00794FE3">
        <w:rPr>
          <w:rFonts w:ascii="BIZ UDゴシック" w:eastAsia="BIZ UDゴシック" w:hAnsi="BIZ UDゴシック" w:cs="Times New Roman" w:hint="eastAsia"/>
          <w:sz w:val="24"/>
          <w:szCs w:val="24"/>
        </w:rPr>
        <w:t>事業</w:t>
      </w:r>
      <w:r w:rsidRPr="00794FE3">
        <w:rPr>
          <w:rFonts w:ascii="BIZ UDゴシック" w:eastAsia="BIZ UDゴシック" w:hAnsi="BIZ UDゴシック" w:hint="eastAsia"/>
          <w:sz w:val="24"/>
          <w:szCs w:val="24"/>
        </w:rPr>
        <w:t>業務委託に係る事業提案について、添付書類を添えて提出します。</w:t>
      </w:r>
    </w:p>
    <w:p w:rsidR="00F918A4" w:rsidRPr="00794FE3" w:rsidRDefault="00F918A4" w:rsidP="00F918A4">
      <w:pPr>
        <w:ind w:firstLine="24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なお、参加資格を満たしていること及び添付書類の内容については、事実と相違ないことを誓約します。</w:t>
      </w: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添付書類</w:t>
      </w: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１．企画提案書（仕様書に定める委託業務内容に係る各種手法等の記載された資料）</w:t>
      </w:r>
    </w:p>
    <w:p w:rsidR="00F918A4" w:rsidRPr="00794FE3" w:rsidRDefault="00F918A4" w:rsidP="00F918A4">
      <w:pPr>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２．業務実施体制調書（様式第７号）</w:t>
      </w:r>
    </w:p>
    <w:p w:rsidR="00F918A4" w:rsidRDefault="00F918A4" w:rsidP="00F918A4">
      <w:pPr>
        <w:jc w:val="left"/>
        <w:rPr>
          <w:ins w:id="46" w:author="内藤　光 " w:date="2023-07-05T11:24:00Z"/>
          <w:rFonts w:ascii="BIZ UDゴシック" w:eastAsia="BIZ UDゴシック" w:hAnsi="BIZ UDゴシック"/>
          <w:sz w:val="24"/>
          <w:szCs w:val="24"/>
        </w:rPr>
        <w:pPrChange w:id="47" w:author="内藤　光 " w:date="2023-07-05T11:24:00Z">
          <w:pPr>
            <w:widowControl/>
            <w:jc w:val="left"/>
          </w:pPr>
        </w:pPrChange>
      </w:pPr>
      <w:r w:rsidRPr="00794FE3">
        <w:rPr>
          <w:rFonts w:ascii="BIZ UDゴシック" w:eastAsia="BIZ UDゴシック" w:hAnsi="BIZ UDゴシック" w:hint="eastAsia"/>
          <w:sz w:val="24"/>
          <w:szCs w:val="24"/>
        </w:rPr>
        <w:t>３．見積書</w:t>
      </w:r>
    </w:p>
    <w:p w:rsidR="00F918A4" w:rsidRPr="00794FE3" w:rsidDel="004913A0" w:rsidRDefault="00F918A4" w:rsidP="00F918A4">
      <w:pPr>
        <w:jc w:val="left"/>
        <w:rPr>
          <w:del w:id="48" w:author="内藤　光 " w:date="2023-07-05T11:24:00Z"/>
          <w:rFonts w:ascii="BIZ UDゴシック" w:eastAsia="BIZ UDゴシック" w:hAnsi="BIZ UDゴシック"/>
          <w:sz w:val="24"/>
          <w:szCs w:val="24"/>
        </w:rPr>
      </w:pPr>
      <w:del w:id="49" w:author="内藤　光 " w:date="2023-07-05T11:24:00Z">
        <w:r w:rsidRPr="00794FE3" w:rsidDel="004913A0">
          <w:rPr>
            <w:rFonts w:ascii="BIZ UDゴシック" w:eastAsia="BIZ UDゴシック" w:hAnsi="BIZ UDゴシック"/>
            <w:sz w:val="24"/>
            <w:szCs w:val="24"/>
          </w:rPr>
          <w:br w:type="page"/>
        </w:r>
      </w:del>
    </w:p>
    <w:p w:rsidR="00F918A4" w:rsidRPr="00794FE3" w:rsidRDefault="00F918A4" w:rsidP="00F918A4">
      <w:pPr>
        <w:jc w:val="left"/>
        <w:rPr>
          <w:rFonts w:ascii="BIZ UDゴシック" w:eastAsia="BIZ UDゴシック" w:hAnsi="BIZ UDゴシック"/>
          <w:kern w:val="0"/>
          <w:sz w:val="24"/>
          <w:szCs w:val="24"/>
        </w:rPr>
        <w:pPrChange w:id="50" w:author="内藤　光 " w:date="2023-07-05T11:24:00Z">
          <w:pPr>
            <w:autoSpaceDE w:val="0"/>
            <w:autoSpaceDN w:val="0"/>
            <w:jc w:val="left"/>
          </w:pPr>
        </w:pPrChange>
      </w:pPr>
      <w:r w:rsidRPr="00794FE3">
        <w:rPr>
          <w:rFonts w:ascii="BIZ UDゴシック" w:eastAsia="BIZ UDゴシック" w:hAnsi="BIZ UDゴシック" w:hint="eastAsia"/>
          <w:kern w:val="0"/>
          <w:sz w:val="24"/>
          <w:szCs w:val="24"/>
        </w:rPr>
        <w:t>様式第７号</w:t>
      </w:r>
    </w:p>
    <w:p w:rsidR="00F918A4" w:rsidRPr="00794FE3" w:rsidRDefault="00F918A4" w:rsidP="00F918A4">
      <w:pPr>
        <w:autoSpaceDE w:val="0"/>
        <w:autoSpaceDN w:val="0"/>
        <w:jc w:val="center"/>
        <w:rPr>
          <w:rFonts w:ascii="BIZ UDゴシック" w:eastAsia="BIZ UDゴシック" w:hAnsi="BIZ UDゴシック"/>
          <w:b/>
          <w:kern w:val="0"/>
          <w:sz w:val="24"/>
          <w:szCs w:val="24"/>
        </w:rPr>
      </w:pPr>
      <w:r w:rsidRPr="00794FE3">
        <w:rPr>
          <w:rFonts w:ascii="BIZ UDゴシック" w:eastAsia="BIZ UDゴシック" w:hAnsi="BIZ UDゴシック" w:hint="eastAsia"/>
          <w:b/>
          <w:kern w:val="0"/>
          <w:sz w:val="24"/>
          <w:szCs w:val="24"/>
        </w:rPr>
        <w:t>業 務 実 施 体 制 調 書</w:t>
      </w:r>
    </w:p>
    <w:p w:rsidR="00F918A4" w:rsidRPr="00794FE3" w:rsidRDefault="00F918A4" w:rsidP="00F918A4">
      <w:pPr>
        <w:autoSpaceDE w:val="0"/>
        <w:autoSpaceDN w:val="0"/>
        <w:rPr>
          <w:rFonts w:ascii="BIZ UDゴシック" w:eastAsia="BIZ UDゴシック" w:hAnsi="BIZ UDゴシック"/>
          <w:b/>
          <w:kern w:val="0"/>
          <w:sz w:val="24"/>
          <w:szCs w:val="24"/>
        </w:rPr>
      </w:pPr>
    </w:p>
    <w:tbl>
      <w:tblPr>
        <w:tblStyle w:val="10"/>
        <w:tblW w:w="5000" w:type="pct"/>
        <w:tblLook w:val="04A0" w:firstRow="1" w:lastRow="0" w:firstColumn="1" w:lastColumn="0" w:noHBand="0" w:noVBand="1"/>
      </w:tblPr>
      <w:tblGrid>
        <w:gridCol w:w="1740"/>
        <w:gridCol w:w="7320"/>
      </w:tblGrid>
      <w:tr w:rsidR="00F918A4" w:rsidRPr="00794FE3" w:rsidTr="0043531B">
        <w:trPr>
          <w:trHeight w:val="567"/>
        </w:trPr>
        <w:tc>
          <w:tcPr>
            <w:tcW w:w="960"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商号又は名称</w:t>
            </w:r>
          </w:p>
        </w:tc>
        <w:tc>
          <w:tcPr>
            <w:tcW w:w="4040"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bl>
    <w:p w:rsidR="00F918A4" w:rsidRPr="00794FE3" w:rsidRDefault="00F918A4" w:rsidP="00F918A4">
      <w:pPr>
        <w:autoSpaceDE w:val="0"/>
        <w:autoSpaceDN w:val="0"/>
        <w:rPr>
          <w:rFonts w:ascii="BIZ UDゴシック" w:eastAsia="BIZ UDゴシック" w:hAnsi="BIZ UDゴシック"/>
          <w:b/>
          <w:sz w:val="24"/>
          <w:szCs w:val="24"/>
        </w:rPr>
      </w:pPr>
    </w:p>
    <w:p w:rsidR="00F918A4" w:rsidRPr="00794FE3" w:rsidRDefault="00F918A4" w:rsidP="00F918A4">
      <w:pPr>
        <w:autoSpaceDE w:val="0"/>
        <w:autoSpaceDN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１　実施体制</w:t>
      </w:r>
    </w:p>
    <w:tbl>
      <w:tblPr>
        <w:tblStyle w:val="10"/>
        <w:tblW w:w="5000" w:type="pct"/>
        <w:tblLook w:val="04A0" w:firstRow="1" w:lastRow="0" w:firstColumn="1" w:lastColumn="0" w:noHBand="0" w:noVBand="1"/>
      </w:tblPr>
      <w:tblGrid>
        <w:gridCol w:w="1414"/>
        <w:gridCol w:w="1772"/>
        <w:gridCol w:w="1772"/>
        <w:gridCol w:w="4102"/>
      </w:tblGrid>
      <w:tr w:rsidR="00F918A4" w:rsidRPr="00794FE3" w:rsidTr="0043531B">
        <w:trPr>
          <w:trHeight w:val="567"/>
        </w:trPr>
        <w:tc>
          <w:tcPr>
            <w:tcW w:w="780"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体制</w:t>
            </w:r>
          </w:p>
        </w:tc>
        <w:tc>
          <w:tcPr>
            <w:tcW w:w="978"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氏名</w:t>
            </w:r>
          </w:p>
        </w:tc>
        <w:tc>
          <w:tcPr>
            <w:tcW w:w="978"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所属・役職</w:t>
            </w:r>
          </w:p>
        </w:tc>
        <w:tc>
          <w:tcPr>
            <w:tcW w:w="2264"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本業務において担当する業務内容</w:t>
            </w:r>
          </w:p>
        </w:tc>
      </w:tr>
      <w:tr w:rsidR="00F918A4" w:rsidRPr="00794FE3" w:rsidTr="0043531B">
        <w:trPr>
          <w:trHeight w:val="567"/>
        </w:trPr>
        <w:tc>
          <w:tcPr>
            <w:tcW w:w="780"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業務責任者</w:t>
            </w: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780"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主担当者</w:t>
            </w: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780"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担当者</w:t>
            </w: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780"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780" w:type="pct"/>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78"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226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c>
          <w:tcPr>
            <w:tcW w:w="5000" w:type="pct"/>
            <w:gridSpan w:val="4"/>
            <w:shd w:val="clear" w:color="auto" w:fill="auto"/>
          </w:tcPr>
          <w:p w:rsidR="00F918A4" w:rsidRPr="00794FE3" w:rsidRDefault="00F918A4" w:rsidP="0043531B">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（特記）</w:t>
            </w: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Del="004913A0" w:rsidRDefault="00F918A4" w:rsidP="0043531B">
            <w:pPr>
              <w:autoSpaceDE w:val="0"/>
              <w:autoSpaceDN w:val="0"/>
              <w:snapToGrid w:val="0"/>
              <w:rPr>
                <w:del w:id="51" w:author="内藤　光 " w:date="2023-07-05T11:25:00Z"/>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p w:rsidR="00F918A4" w:rsidRPr="00794FE3" w:rsidRDefault="00F918A4" w:rsidP="0043531B">
            <w:pPr>
              <w:autoSpaceDE w:val="0"/>
              <w:autoSpaceDN w:val="0"/>
              <w:snapToGrid w:val="0"/>
              <w:rPr>
                <w:rFonts w:ascii="BIZ UDゴシック" w:eastAsia="BIZ UDゴシック" w:hAnsi="BIZ UDゴシック"/>
                <w:sz w:val="24"/>
                <w:szCs w:val="24"/>
              </w:rPr>
            </w:pPr>
          </w:p>
        </w:tc>
      </w:tr>
    </w:tbl>
    <w:p w:rsidR="00F918A4" w:rsidRPr="00794FE3" w:rsidRDefault="00F918A4" w:rsidP="00F918A4">
      <w:pPr>
        <w:autoSpaceDE w:val="0"/>
        <w:autoSpaceDN w:val="0"/>
        <w:snapToGrid w:val="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※配置を予定している者全員について記載すること。</w:t>
      </w:r>
    </w:p>
    <w:p w:rsidR="00F918A4" w:rsidRPr="00794FE3" w:rsidRDefault="00F918A4" w:rsidP="00F918A4">
      <w:pPr>
        <w:autoSpaceDE w:val="0"/>
        <w:autoSpaceDN w:val="0"/>
        <w:snapToGrid w:val="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※所属は、部署名について記載すること。</w:t>
      </w:r>
    </w:p>
    <w:p w:rsidR="00F918A4" w:rsidRPr="00794FE3" w:rsidRDefault="00F918A4" w:rsidP="00F918A4">
      <w:pPr>
        <w:autoSpaceDE w:val="0"/>
        <w:autoSpaceDN w:val="0"/>
        <w:snapToGrid w:val="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※特記欄は、体制の特色や考え方、その他アピールポイント等があれば記載すること。</w:t>
      </w:r>
    </w:p>
    <w:p w:rsidR="00F918A4" w:rsidRPr="00794FE3" w:rsidRDefault="00F918A4" w:rsidP="00F918A4">
      <w:pPr>
        <w:autoSpaceDE w:val="0"/>
        <w:autoSpaceDN w:val="0"/>
        <w:snapToGrid w:val="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※記入欄が不足する場合は、適宜拡大、追加して記載すること。</w:t>
      </w:r>
    </w:p>
    <w:p w:rsidR="00F918A4" w:rsidRPr="00794FE3" w:rsidRDefault="00F918A4" w:rsidP="00F918A4">
      <w:pPr>
        <w:autoSpaceDE w:val="0"/>
        <w:autoSpaceDN w:val="0"/>
        <w:snapToGrid w:val="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２　業務責任者の経歴等</w:t>
      </w:r>
    </w:p>
    <w:tbl>
      <w:tblPr>
        <w:tblStyle w:val="10"/>
        <w:tblW w:w="4999" w:type="pct"/>
        <w:tblLook w:val="04A0" w:firstRow="1" w:lastRow="0" w:firstColumn="1" w:lastColumn="0" w:noHBand="0" w:noVBand="1"/>
      </w:tblPr>
      <w:tblGrid>
        <w:gridCol w:w="1695"/>
        <w:gridCol w:w="2835"/>
        <w:gridCol w:w="1683"/>
        <w:gridCol w:w="1149"/>
        <w:gridCol w:w="1696"/>
      </w:tblGrid>
      <w:tr w:rsidR="00F918A4" w:rsidRPr="00794FE3" w:rsidTr="0043531B">
        <w:trPr>
          <w:trHeight w:val="567"/>
        </w:trPr>
        <w:tc>
          <w:tcPr>
            <w:tcW w:w="936" w:type="pct"/>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bookmarkStart w:id="52" w:name="_Hlk66797486"/>
            <w:r w:rsidRPr="00794FE3">
              <w:rPr>
                <w:rFonts w:ascii="BIZ UDゴシック" w:eastAsia="BIZ UDゴシック" w:hAnsi="BIZ UDゴシック" w:hint="eastAsia"/>
                <w:sz w:val="24"/>
                <w:szCs w:val="24"/>
              </w:rPr>
              <w:t>氏名</w:t>
            </w:r>
          </w:p>
        </w:tc>
        <w:tc>
          <w:tcPr>
            <w:tcW w:w="1565" w:type="pct"/>
            <w:tcBorders>
              <w:bottom w:val="single" w:sz="4" w:space="0" w:color="auto"/>
            </w:tcBorders>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生年月日</w:t>
            </w:r>
          </w:p>
        </w:tc>
        <w:tc>
          <w:tcPr>
            <w:tcW w:w="1570" w:type="pct"/>
            <w:gridSpan w:val="2"/>
            <w:tcBorders>
              <w:bottom w:val="single" w:sz="4" w:space="0" w:color="auto"/>
            </w:tcBorders>
            <w:shd w:val="clear" w:color="auto" w:fill="auto"/>
            <w:vAlign w:val="center"/>
          </w:tcPr>
          <w:p w:rsidR="00F918A4" w:rsidRPr="00794FE3" w:rsidRDefault="00F918A4" w:rsidP="0043531B">
            <w:pPr>
              <w:autoSpaceDE w:val="0"/>
              <w:autoSpaceDN w:val="0"/>
              <w:snapToGrid w:val="0"/>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　　歳）</w:t>
            </w:r>
          </w:p>
        </w:tc>
      </w:tr>
      <w:tr w:rsidR="00F918A4" w:rsidRPr="00794FE3" w:rsidTr="0043531B">
        <w:trPr>
          <w:trHeight w:val="567"/>
        </w:trPr>
        <w:tc>
          <w:tcPr>
            <w:tcW w:w="936" w:type="pct"/>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bookmarkStart w:id="53" w:name="_Hlk137378945"/>
            <w:r w:rsidRPr="00794FE3">
              <w:rPr>
                <w:rFonts w:ascii="BIZ UDゴシック" w:eastAsia="BIZ UDゴシック" w:hAnsi="BIZ UDゴシック" w:hint="eastAsia"/>
                <w:sz w:val="24"/>
                <w:szCs w:val="24"/>
              </w:rPr>
              <w:t>実務経験年数</w:t>
            </w:r>
          </w:p>
        </w:tc>
        <w:tc>
          <w:tcPr>
            <w:tcW w:w="4064" w:type="pct"/>
            <w:gridSpan w:val="4"/>
            <w:tcBorders>
              <w:bottom w:val="single" w:sz="4" w:space="0" w:color="auto"/>
            </w:tcBorders>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bookmarkEnd w:id="53"/>
      <w:tr w:rsidR="00F918A4" w:rsidRPr="00794FE3" w:rsidTr="0043531B">
        <w:trPr>
          <w:trHeight w:val="567"/>
        </w:trPr>
        <w:tc>
          <w:tcPr>
            <w:tcW w:w="5000" w:type="pct"/>
            <w:gridSpan w:val="5"/>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業務経歴</w:t>
            </w: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業務名</w:t>
            </w:r>
          </w:p>
        </w:tc>
        <w:tc>
          <w:tcPr>
            <w:tcW w:w="929" w:type="pct"/>
            <w:shd w:val="clear" w:color="auto" w:fill="auto"/>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発注者名</w:t>
            </w:r>
          </w:p>
        </w:tc>
        <w:tc>
          <w:tcPr>
            <w:tcW w:w="634" w:type="pct"/>
            <w:shd w:val="clear" w:color="auto" w:fill="auto"/>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履行年度</w:t>
            </w:r>
          </w:p>
        </w:tc>
        <w:tc>
          <w:tcPr>
            <w:tcW w:w="936" w:type="pct"/>
            <w:shd w:val="clear" w:color="auto" w:fill="auto"/>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担当業務</w:t>
            </w: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936" w:type="pct"/>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sz w:val="24"/>
                <w:szCs w:val="24"/>
              </w:rPr>
              <w:t>保有資格</w:t>
            </w:r>
          </w:p>
        </w:tc>
        <w:tc>
          <w:tcPr>
            <w:tcW w:w="4064" w:type="pct"/>
            <w:gridSpan w:val="4"/>
            <w:tcBorders>
              <w:bottom w:val="single" w:sz="4" w:space="0" w:color="auto"/>
            </w:tcBorders>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bl>
    <w:bookmarkEnd w:id="52"/>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※業務経歴は、本業務と同種・類似業務を中心に記載すること。</w:t>
      </w:r>
    </w:p>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※記入欄が不足する場合は、適宜拡大、追加して記載すること。</w:t>
      </w:r>
    </w:p>
    <w:p w:rsidR="00F918A4" w:rsidRPr="00794FE3" w:rsidRDefault="00F918A4" w:rsidP="00F918A4">
      <w:pPr>
        <w:autoSpaceDE w:val="0"/>
        <w:autoSpaceDN w:val="0"/>
        <w:snapToGrid w:val="0"/>
        <w:rPr>
          <w:rFonts w:ascii="BIZ UDゴシック" w:eastAsia="BIZ UDゴシック" w:hAnsi="BIZ UDゴシック"/>
          <w:sz w:val="24"/>
          <w:szCs w:val="24"/>
        </w:rPr>
      </w:pPr>
    </w:p>
    <w:p w:rsidR="00F918A4" w:rsidRPr="00794FE3" w:rsidRDefault="00F918A4" w:rsidP="00F918A4">
      <w:pPr>
        <w:autoSpaceDE w:val="0"/>
        <w:autoSpaceDN w:val="0"/>
        <w:snapToGrid w:val="0"/>
        <w:jc w:val="lef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３　主担当者の経歴等</w:t>
      </w:r>
    </w:p>
    <w:tbl>
      <w:tblPr>
        <w:tblStyle w:val="10"/>
        <w:tblW w:w="4999" w:type="pct"/>
        <w:tblLook w:val="04A0" w:firstRow="1" w:lastRow="0" w:firstColumn="1" w:lastColumn="0" w:noHBand="0" w:noVBand="1"/>
      </w:tblPr>
      <w:tblGrid>
        <w:gridCol w:w="1695"/>
        <w:gridCol w:w="2835"/>
        <w:gridCol w:w="1683"/>
        <w:gridCol w:w="1149"/>
        <w:gridCol w:w="1696"/>
      </w:tblGrid>
      <w:tr w:rsidR="00F918A4" w:rsidRPr="00794FE3" w:rsidTr="0043531B">
        <w:trPr>
          <w:trHeight w:val="567"/>
        </w:trPr>
        <w:tc>
          <w:tcPr>
            <w:tcW w:w="936" w:type="pct"/>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氏名</w:t>
            </w:r>
          </w:p>
        </w:tc>
        <w:tc>
          <w:tcPr>
            <w:tcW w:w="1565" w:type="pct"/>
            <w:tcBorders>
              <w:bottom w:val="single" w:sz="4" w:space="0" w:color="auto"/>
            </w:tcBorders>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生年月日</w:t>
            </w:r>
          </w:p>
        </w:tc>
        <w:tc>
          <w:tcPr>
            <w:tcW w:w="1570" w:type="pct"/>
            <w:gridSpan w:val="2"/>
            <w:tcBorders>
              <w:bottom w:val="single" w:sz="4" w:space="0" w:color="auto"/>
            </w:tcBorders>
            <w:shd w:val="clear" w:color="auto" w:fill="auto"/>
            <w:vAlign w:val="center"/>
          </w:tcPr>
          <w:p w:rsidR="00F918A4" w:rsidRPr="00794FE3" w:rsidRDefault="00F918A4" w:rsidP="0043531B">
            <w:pPr>
              <w:autoSpaceDE w:val="0"/>
              <w:autoSpaceDN w:val="0"/>
              <w:snapToGrid w:val="0"/>
              <w:jc w:val="right"/>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　　歳）</w:t>
            </w:r>
          </w:p>
        </w:tc>
      </w:tr>
      <w:tr w:rsidR="00F918A4" w:rsidRPr="00794FE3" w:rsidTr="0043531B">
        <w:trPr>
          <w:trHeight w:val="567"/>
        </w:trPr>
        <w:tc>
          <w:tcPr>
            <w:tcW w:w="936" w:type="pct"/>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実務経験年数</w:t>
            </w:r>
          </w:p>
        </w:tc>
        <w:tc>
          <w:tcPr>
            <w:tcW w:w="4064" w:type="pct"/>
            <w:gridSpan w:val="4"/>
            <w:tcBorders>
              <w:bottom w:val="single" w:sz="4" w:space="0" w:color="auto"/>
            </w:tcBorders>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5000" w:type="pct"/>
            <w:gridSpan w:val="5"/>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業務経歴</w:t>
            </w: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業務名</w:t>
            </w:r>
          </w:p>
        </w:tc>
        <w:tc>
          <w:tcPr>
            <w:tcW w:w="929" w:type="pct"/>
            <w:shd w:val="clear" w:color="auto" w:fill="auto"/>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発注者名</w:t>
            </w:r>
          </w:p>
        </w:tc>
        <w:tc>
          <w:tcPr>
            <w:tcW w:w="634" w:type="pct"/>
            <w:shd w:val="clear" w:color="auto" w:fill="auto"/>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履行年度</w:t>
            </w:r>
          </w:p>
        </w:tc>
        <w:tc>
          <w:tcPr>
            <w:tcW w:w="936" w:type="pct"/>
            <w:shd w:val="clear" w:color="auto" w:fill="auto"/>
            <w:vAlign w:val="center"/>
          </w:tcPr>
          <w:p w:rsidR="00F918A4" w:rsidRPr="00794FE3" w:rsidRDefault="00F918A4" w:rsidP="0043531B">
            <w:pPr>
              <w:jc w:val="center"/>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担当業務</w:t>
            </w: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2501" w:type="pct"/>
            <w:gridSpan w:val="2"/>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29"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634"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c>
          <w:tcPr>
            <w:tcW w:w="936" w:type="pct"/>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r w:rsidR="00F918A4" w:rsidRPr="00794FE3" w:rsidTr="0043531B">
        <w:trPr>
          <w:trHeight w:val="567"/>
        </w:trPr>
        <w:tc>
          <w:tcPr>
            <w:tcW w:w="936" w:type="pct"/>
            <w:tcBorders>
              <w:bottom w:val="single" w:sz="4" w:space="0" w:color="auto"/>
            </w:tcBorders>
            <w:shd w:val="clear" w:color="auto" w:fill="auto"/>
            <w:vAlign w:val="center"/>
          </w:tcPr>
          <w:p w:rsidR="00F918A4" w:rsidRPr="00794FE3" w:rsidRDefault="00F918A4" w:rsidP="0043531B">
            <w:pPr>
              <w:autoSpaceDE w:val="0"/>
              <w:autoSpaceDN w:val="0"/>
              <w:snapToGrid w:val="0"/>
              <w:jc w:val="center"/>
              <w:rPr>
                <w:rFonts w:ascii="BIZ UDゴシック" w:eastAsia="BIZ UDゴシック" w:hAnsi="BIZ UDゴシック"/>
                <w:sz w:val="24"/>
                <w:szCs w:val="24"/>
              </w:rPr>
            </w:pPr>
            <w:r w:rsidRPr="00794FE3">
              <w:rPr>
                <w:rFonts w:ascii="BIZ UDゴシック" w:eastAsia="BIZ UDゴシック" w:hAnsi="BIZ UDゴシック"/>
                <w:sz w:val="24"/>
                <w:szCs w:val="24"/>
              </w:rPr>
              <w:t>保有資格</w:t>
            </w:r>
          </w:p>
        </w:tc>
        <w:tc>
          <w:tcPr>
            <w:tcW w:w="4064" w:type="pct"/>
            <w:gridSpan w:val="4"/>
            <w:tcBorders>
              <w:bottom w:val="single" w:sz="4" w:space="0" w:color="auto"/>
            </w:tcBorders>
            <w:shd w:val="clear" w:color="auto" w:fill="auto"/>
            <w:vAlign w:val="center"/>
          </w:tcPr>
          <w:p w:rsidR="00F918A4" w:rsidRPr="00794FE3" w:rsidRDefault="00F918A4" w:rsidP="0043531B">
            <w:pPr>
              <w:autoSpaceDE w:val="0"/>
              <w:autoSpaceDN w:val="0"/>
              <w:snapToGrid w:val="0"/>
              <w:rPr>
                <w:rFonts w:ascii="BIZ UDゴシック" w:eastAsia="BIZ UDゴシック" w:hAnsi="BIZ UDゴシック"/>
                <w:sz w:val="24"/>
                <w:szCs w:val="24"/>
              </w:rPr>
            </w:pPr>
          </w:p>
        </w:tc>
      </w:tr>
    </w:tbl>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※業務経歴は、本業務と同種・類似業務を中心に記載すること。</w:t>
      </w:r>
    </w:p>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※記入欄が不足する場合は、適宜拡大、追加して記載すること。</w:t>
      </w:r>
      <w:r w:rsidRPr="00794FE3">
        <w:rPr>
          <w:rFonts w:ascii="BIZ UDゴシック" w:eastAsia="BIZ UDゴシック" w:hAnsi="BIZ UDゴシック"/>
          <w:sz w:val="24"/>
          <w:szCs w:val="24"/>
        </w:rPr>
        <w:br w:type="page"/>
      </w:r>
    </w:p>
    <w:p w:rsidR="00F918A4" w:rsidRPr="00794FE3" w:rsidRDefault="00F918A4" w:rsidP="00F918A4">
      <w:pPr>
        <w:autoSpaceDE w:val="0"/>
        <w:autoSpaceDN w:val="0"/>
        <w:snapToGrid w:val="0"/>
        <w:rPr>
          <w:rFonts w:ascii="BIZ UDゴシック" w:eastAsia="BIZ UDゴシック" w:hAnsi="BIZ UDゴシック"/>
          <w:sz w:val="24"/>
          <w:szCs w:val="24"/>
        </w:rPr>
      </w:pPr>
      <w:r w:rsidRPr="00794FE3">
        <w:rPr>
          <w:rFonts w:ascii="BIZ UDゴシック" w:eastAsia="BIZ UDゴシック" w:hAnsi="BIZ UDゴシック" w:hint="eastAsia"/>
          <w:sz w:val="24"/>
          <w:szCs w:val="24"/>
        </w:rPr>
        <w:t>様式第８号</w:t>
      </w:r>
    </w:p>
    <w:p w:rsidR="00F918A4" w:rsidRPr="00794FE3" w:rsidRDefault="00F918A4" w:rsidP="00F918A4">
      <w:pPr>
        <w:jc w:val="center"/>
        <w:rPr>
          <w:rFonts w:ascii="BIZ UDゴシック" w:eastAsia="BIZ UDゴシック" w:hAnsi="BIZ UDゴシック" w:cs="Times New Roman"/>
          <w:b/>
          <w:kern w:val="0"/>
          <w:sz w:val="24"/>
          <w:szCs w:val="24"/>
        </w:rPr>
      </w:pPr>
      <w:bookmarkStart w:id="54" w:name="_Hlk96618922"/>
      <w:bookmarkStart w:id="55" w:name="_Hlk96618830"/>
      <w:bookmarkStart w:id="56" w:name="_Hlk96618799"/>
      <w:r w:rsidRPr="00794FE3">
        <w:rPr>
          <w:rFonts w:ascii="BIZ UDゴシック" w:eastAsia="BIZ UDゴシック" w:hAnsi="BIZ UDゴシック" w:cs="Times New Roman" w:hint="eastAsia"/>
          <w:b/>
          <w:kern w:val="0"/>
          <w:sz w:val="24"/>
          <w:szCs w:val="24"/>
        </w:rPr>
        <w:t>質　問　書</w:t>
      </w:r>
    </w:p>
    <w:p w:rsidR="00F918A4" w:rsidRPr="00794FE3" w:rsidRDefault="00F918A4" w:rsidP="00F918A4">
      <w:pPr>
        <w:jc w:val="left"/>
        <w:rPr>
          <w:rFonts w:ascii="BIZ UDゴシック" w:eastAsia="BIZ UDゴシック" w:hAnsi="BIZ UDゴシック" w:cs="Times New Roman"/>
          <w:sz w:val="24"/>
          <w:szCs w:val="24"/>
        </w:rPr>
      </w:pPr>
    </w:p>
    <w:p w:rsidR="00F918A4" w:rsidRPr="00794FE3" w:rsidRDefault="00F918A4" w:rsidP="00F918A4">
      <w:pPr>
        <w:jc w:val="left"/>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※質問書は案件ごとに作成してください。</w:t>
      </w:r>
    </w:p>
    <w:p w:rsidR="00F918A4" w:rsidRPr="00794FE3" w:rsidRDefault="00F918A4" w:rsidP="00F918A4">
      <w:pPr>
        <w:jc w:val="left"/>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※太枠の中をご記入ください。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3340"/>
        <w:gridCol w:w="1480"/>
        <w:gridCol w:w="2526"/>
      </w:tblGrid>
      <w:tr w:rsidR="00F918A4" w:rsidRPr="00794FE3" w:rsidTr="0043531B">
        <w:trPr>
          <w:cantSplit/>
          <w:trHeight w:val="588"/>
        </w:trPr>
        <w:tc>
          <w:tcPr>
            <w:tcW w:w="1678" w:type="dxa"/>
            <w:tcBorders>
              <w:top w:val="single" w:sz="18" w:space="0" w:color="auto"/>
              <w:left w:val="single" w:sz="18" w:space="0" w:color="auto"/>
              <w:bottom w:val="single" w:sz="4" w:space="0" w:color="auto"/>
              <w:right w:val="single" w:sz="4" w:space="0" w:color="auto"/>
            </w:tcBorders>
            <w:vAlign w:val="center"/>
          </w:tcPr>
          <w:p w:rsidR="00F918A4" w:rsidRPr="00794FE3" w:rsidRDefault="00F918A4" w:rsidP="0043531B">
            <w:pPr>
              <w:jc w:val="center"/>
              <w:rPr>
                <w:rFonts w:ascii="BIZ UDゴシック" w:eastAsia="BIZ UDゴシック" w:hAnsi="BIZ UDゴシック" w:cs="Times New Roman"/>
                <w:sz w:val="24"/>
                <w:szCs w:val="24"/>
              </w:rPr>
            </w:pPr>
            <w:r w:rsidRPr="00F918A4">
              <w:rPr>
                <w:rFonts w:ascii="BIZ UDゴシック" w:eastAsia="BIZ UDゴシック" w:hAnsi="BIZ UDゴシック" w:cs="Times New Roman" w:hint="eastAsia"/>
                <w:spacing w:val="168"/>
                <w:kern w:val="0"/>
                <w:sz w:val="24"/>
                <w:szCs w:val="24"/>
                <w:fitText w:val="1392" w:id="-1218303229"/>
              </w:rPr>
              <w:t>案件</w:t>
            </w:r>
            <w:r w:rsidRPr="00F918A4">
              <w:rPr>
                <w:rFonts w:ascii="BIZ UDゴシック" w:eastAsia="BIZ UDゴシック" w:hAnsi="BIZ UDゴシック" w:cs="Times New Roman" w:hint="eastAsia"/>
                <w:kern w:val="0"/>
                <w:sz w:val="24"/>
                <w:szCs w:val="24"/>
                <w:fitText w:val="1392" w:id="-1218303229"/>
              </w:rPr>
              <w:t>名</w:t>
            </w:r>
          </w:p>
        </w:tc>
        <w:tc>
          <w:tcPr>
            <w:tcW w:w="7346" w:type="dxa"/>
            <w:gridSpan w:val="3"/>
            <w:tcBorders>
              <w:top w:val="single" w:sz="18" w:space="0" w:color="auto"/>
              <w:left w:val="single" w:sz="4" w:space="0" w:color="auto"/>
              <w:bottom w:val="single" w:sz="4" w:space="0" w:color="auto"/>
              <w:right w:val="single" w:sz="18" w:space="0" w:color="auto"/>
            </w:tcBorders>
            <w:vAlign w:val="center"/>
          </w:tcPr>
          <w:p w:rsidR="00F918A4" w:rsidRPr="00794FE3" w:rsidRDefault="00F918A4" w:rsidP="0043531B">
            <w:pPr>
              <w:rPr>
                <w:rFonts w:ascii="BIZ UDゴシック" w:eastAsia="BIZ UDゴシック" w:hAnsi="BIZ UDゴシック" w:cs="Times New Roman"/>
                <w:sz w:val="24"/>
                <w:szCs w:val="24"/>
              </w:rPr>
            </w:pPr>
          </w:p>
        </w:tc>
      </w:tr>
      <w:tr w:rsidR="00F918A4" w:rsidRPr="00794FE3" w:rsidTr="0043531B">
        <w:trPr>
          <w:cantSplit/>
          <w:trHeight w:val="588"/>
        </w:trPr>
        <w:tc>
          <w:tcPr>
            <w:tcW w:w="1678" w:type="dxa"/>
            <w:tcBorders>
              <w:top w:val="single" w:sz="4" w:space="0" w:color="auto"/>
              <w:left w:val="single" w:sz="18" w:space="0" w:color="auto"/>
              <w:bottom w:val="single" w:sz="18" w:space="0" w:color="auto"/>
              <w:right w:val="single" w:sz="4" w:space="0" w:color="auto"/>
            </w:tcBorders>
            <w:vAlign w:val="center"/>
          </w:tcPr>
          <w:p w:rsidR="00F918A4" w:rsidRPr="00794FE3" w:rsidRDefault="00F918A4" w:rsidP="0043531B">
            <w:pPr>
              <w:jc w:val="center"/>
              <w:rPr>
                <w:rFonts w:ascii="BIZ UDゴシック" w:eastAsia="BIZ UDゴシック" w:hAnsi="BIZ UDゴシック" w:cs="Times New Roman"/>
                <w:sz w:val="24"/>
                <w:szCs w:val="24"/>
              </w:rPr>
            </w:pPr>
            <w:r w:rsidRPr="00F918A4">
              <w:rPr>
                <w:rFonts w:ascii="BIZ UDゴシック" w:eastAsia="BIZ UDゴシック" w:hAnsi="BIZ UDゴシック" w:cs="Times New Roman" w:hint="eastAsia"/>
                <w:spacing w:val="72"/>
                <w:kern w:val="0"/>
                <w:sz w:val="24"/>
                <w:szCs w:val="24"/>
                <w:fitText w:val="1392" w:id="-1218303228"/>
              </w:rPr>
              <w:t>質問者</w:t>
            </w:r>
            <w:r w:rsidRPr="00F918A4">
              <w:rPr>
                <w:rFonts w:ascii="BIZ UDゴシック" w:eastAsia="BIZ UDゴシック" w:hAnsi="BIZ UDゴシック" w:cs="Times New Roman" w:hint="eastAsia"/>
                <w:kern w:val="0"/>
                <w:sz w:val="24"/>
                <w:szCs w:val="24"/>
                <w:fitText w:val="1392" w:id="-1218303228"/>
              </w:rPr>
              <w:t>の</w:t>
            </w:r>
            <w:r w:rsidRPr="00794FE3">
              <w:rPr>
                <w:rFonts w:ascii="BIZ UDゴシック" w:eastAsia="BIZ UDゴシック" w:hAnsi="BIZ UDゴシック" w:cs="Times New Roman" w:hint="eastAsia"/>
                <w:sz w:val="24"/>
                <w:szCs w:val="24"/>
              </w:rPr>
              <w:t xml:space="preserve">　</w:t>
            </w:r>
          </w:p>
          <w:p w:rsidR="00F918A4" w:rsidRPr="00794FE3" w:rsidRDefault="00F918A4" w:rsidP="0043531B">
            <w:pPr>
              <w:jc w:val="cente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kern w:val="0"/>
                <w:sz w:val="24"/>
                <w:szCs w:val="24"/>
              </w:rPr>
              <w:t>商号又は名称</w:t>
            </w:r>
          </w:p>
        </w:tc>
        <w:tc>
          <w:tcPr>
            <w:tcW w:w="3340" w:type="dxa"/>
            <w:tcBorders>
              <w:top w:val="single" w:sz="4" w:space="0" w:color="auto"/>
              <w:left w:val="single" w:sz="4" w:space="0" w:color="auto"/>
              <w:bottom w:val="single" w:sz="18" w:space="0" w:color="auto"/>
              <w:right w:val="single" w:sz="4" w:space="0" w:color="auto"/>
            </w:tcBorders>
            <w:vAlign w:val="center"/>
          </w:tcPr>
          <w:p w:rsidR="00F918A4" w:rsidRPr="00794FE3" w:rsidRDefault="00F918A4" w:rsidP="0043531B">
            <w:pPr>
              <w:rPr>
                <w:rFonts w:ascii="BIZ UDゴシック" w:eastAsia="BIZ UDゴシック" w:hAnsi="BIZ UDゴシック" w:cs="Times New Roman"/>
                <w:sz w:val="24"/>
                <w:szCs w:val="24"/>
              </w:rPr>
            </w:pPr>
          </w:p>
        </w:tc>
        <w:tc>
          <w:tcPr>
            <w:tcW w:w="1480" w:type="dxa"/>
            <w:tcBorders>
              <w:top w:val="single" w:sz="4" w:space="0" w:color="auto"/>
              <w:left w:val="single" w:sz="4" w:space="0" w:color="auto"/>
              <w:bottom w:val="single" w:sz="18" w:space="0" w:color="auto"/>
              <w:right w:val="single" w:sz="4" w:space="0" w:color="auto"/>
            </w:tcBorders>
            <w:vAlign w:val="center"/>
          </w:tcPr>
          <w:p w:rsidR="00F918A4" w:rsidRPr="00794FE3" w:rsidRDefault="00F918A4" w:rsidP="0043531B">
            <w:pPr>
              <w:jc w:val="center"/>
              <w:rPr>
                <w:rFonts w:ascii="BIZ UDゴシック" w:eastAsia="BIZ UDゴシック" w:hAnsi="BIZ UDゴシック" w:cs="Times New Roman"/>
                <w:sz w:val="24"/>
                <w:szCs w:val="24"/>
              </w:rPr>
            </w:pPr>
            <w:r w:rsidRPr="00F918A4">
              <w:rPr>
                <w:rFonts w:ascii="BIZ UDゴシック" w:eastAsia="BIZ UDゴシック" w:hAnsi="BIZ UDゴシック" w:cs="Times New Roman" w:hint="eastAsia"/>
                <w:spacing w:val="33"/>
                <w:kern w:val="0"/>
                <w:sz w:val="24"/>
                <w:szCs w:val="24"/>
                <w:fitText w:val="1160" w:id="-1218303227"/>
              </w:rPr>
              <w:t>電話番</w:t>
            </w:r>
            <w:r w:rsidRPr="00F918A4">
              <w:rPr>
                <w:rFonts w:ascii="BIZ UDゴシック" w:eastAsia="BIZ UDゴシック" w:hAnsi="BIZ UDゴシック" w:cs="Times New Roman" w:hint="eastAsia"/>
                <w:spacing w:val="1"/>
                <w:kern w:val="0"/>
                <w:sz w:val="24"/>
                <w:szCs w:val="24"/>
                <w:fitText w:val="1160" w:id="-1218303227"/>
              </w:rPr>
              <w:t>号</w:t>
            </w:r>
          </w:p>
          <w:p w:rsidR="00F918A4" w:rsidRPr="00794FE3" w:rsidRDefault="00F918A4" w:rsidP="0043531B">
            <w:pPr>
              <w:jc w:val="cente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担当者氏名</w:t>
            </w:r>
          </w:p>
        </w:tc>
        <w:tc>
          <w:tcPr>
            <w:tcW w:w="2526" w:type="dxa"/>
            <w:tcBorders>
              <w:top w:val="single" w:sz="4" w:space="0" w:color="auto"/>
              <w:left w:val="single" w:sz="4" w:space="0" w:color="auto"/>
              <w:bottom w:val="single" w:sz="18" w:space="0" w:color="auto"/>
              <w:right w:val="single" w:sz="18" w:space="0" w:color="auto"/>
            </w:tcBorders>
            <w:vAlign w:val="center"/>
          </w:tcPr>
          <w:p w:rsidR="00F918A4" w:rsidRPr="00794FE3" w:rsidRDefault="00F918A4" w:rsidP="0043531B">
            <w:pPr>
              <w:rPr>
                <w:rFonts w:ascii="BIZ UDゴシック" w:eastAsia="BIZ UDゴシック" w:hAnsi="BIZ UDゴシック" w:cs="Times New Roman"/>
                <w:sz w:val="24"/>
                <w:szCs w:val="24"/>
              </w:rPr>
            </w:pPr>
          </w:p>
          <w:p w:rsidR="00F918A4" w:rsidRPr="00794FE3" w:rsidRDefault="00F918A4" w:rsidP="0043531B">
            <w:pPr>
              <w:rPr>
                <w:rFonts w:ascii="BIZ UDゴシック" w:eastAsia="BIZ UDゴシック" w:hAnsi="BIZ UDゴシック" w:cs="Times New Roman"/>
                <w:sz w:val="24"/>
                <w:szCs w:val="24"/>
              </w:rPr>
            </w:pPr>
          </w:p>
        </w:tc>
      </w:tr>
    </w:tbl>
    <w:p w:rsidR="00F918A4" w:rsidRPr="00794FE3" w:rsidRDefault="00F918A4" w:rsidP="00F918A4">
      <w:pPr>
        <w:jc w:val="left"/>
        <w:rPr>
          <w:rFonts w:ascii="BIZ UDゴシック" w:eastAsia="BIZ UDゴシック" w:hAnsi="BIZ UDゴシック" w:cs="Times New Roman"/>
          <w:sz w:val="24"/>
          <w:szCs w:val="24"/>
        </w:rPr>
      </w:pPr>
    </w:p>
    <w:p w:rsidR="00F918A4" w:rsidRPr="00794FE3" w:rsidRDefault="00F918A4" w:rsidP="00F918A4">
      <w:pPr>
        <w:jc w:val="left"/>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※質問事項を太枠内にご記入ください。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149"/>
        <w:gridCol w:w="4317"/>
      </w:tblGrid>
      <w:tr w:rsidR="00F918A4" w:rsidRPr="00794FE3" w:rsidTr="0043531B">
        <w:trPr>
          <w:cantSplit/>
          <w:trHeight w:val="433"/>
        </w:trPr>
        <w:tc>
          <w:tcPr>
            <w:tcW w:w="551" w:type="dxa"/>
            <w:tcBorders>
              <w:top w:val="single" w:sz="18" w:space="0" w:color="auto"/>
              <w:left w:val="single" w:sz="18" w:space="0" w:color="auto"/>
              <w:bottom w:val="single" w:sz="18" w:space="0" w:color="auto"/>
              <w:right w:val="single" w:sz="6" w:space="0" w:color="auto"/>
            </w:tcBorders>
            <w:vAlign w:val="center"/>
          </w:tcPr>
          <w:p w:rsidR="00F918A4" w:rsidRPr="00794FE3" w:rsidRDefault="00F918A4" w:rsidP="0043531B">
            <w:pPr>
              <w:jc w:val="center"/>
              <w:rPr>
                <w:rFonts w:ascii="BIZ UDゴシック" w:eastAsia="BIZ UDゴシック" w:hAnsi="BIZ UDゴシック" w:cs="Times New Roman"/>
                <w:sz w:val="24"/>
                <w:szCs w:val="24"/>
              </w:rPr>
            </w:pPr>
            <w:bookmarkStart w:id="57" w:name="_Hlk96618939"/>
            <w:bookmarkEnd w:id="54"/>
            <w:r w:rsidRPr="00794FE3">
              <w:rPr>
                <w:rFonts w:ascii="BIZ UDゴシック" w:eastAsia="BIZ UDゴシック" w:hAnsi="BIZ UDゴシック" w:cs="Times New Roman" w:hint="eastAsia"/>
                <w:sz w:val="24"/>
                <w:szCs w:val="24"/>
              </w:rPr>
              <w:t>No.</w:t>
            </w:r>
          </w:p>
        </w:tc>
        <w:tc>
          <w:tcPr>
            <w:tcW w:w="4234" w:type="dxa"/>
            <w:tcBorders>
              <w:top w:val="single" w:sz="18" w:space="0" w:color="auto"/>
              <w:left w:val="single" w:sz="6" w:space="0" w:color="auto"/>
              <w:bottom w:val="single" w:sz="18" w:space="0" w:color="auto"/>
              <w:right w:val="single" w:sz="18" w:space="0" w:color="auto"/>
            </w:tcBorders>
            <w:vAlign w:val="center"/>
          </w:tcPr>
          <w:p w:rsidR="00F918A4" w:rsidRPr="00794FE3" w:rsidRDefault="00F918A4" w:rsidP="0043531B">
            <w:pPr>
              <w:jc w:val="cente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質　問　事　項</w:t>
            </w:r>
          </w:p>
        </w:tc>
        <w:tc>
          <w:tcPr>
            <w:tcW w:w="4406" w:type="dxa"/>
            <w:tcBorders>
              <w:top w:val="single" w:sz="4" w:space="0" w:color="auto"/>
              <w:left w:val="single" w:sz="18" w:space="0" w:color="auto"/>
              <w:bottom w:val="single" w:sz="4" w:space="0" w:color="auto"/>
              <w:right w:val="single" w:sz="4" w:space="0" w:color="auto"/>
            </w:tcBorders>
            <w:vAlign w:val="center"/>
          </w:tcPr>
          <w:p w:rsidR="00F918A4" w:rsidRPr="00794FE3" w:rsidRDefault="00F918A4" w:rsidP="0043531B">
            <w:pPr>
              <w:jc w:val="center"/>
              <w:rPr>
                <w:rFonts w:ascii="BIZ UDゴシック" w:eastAsia="BIZ UDゴシック" w:hAnsi="BIZ UDゴシック" w:cs="Times New Roman"/>
                <w:sz w:val="24"/>
                <w:szCs w:val="24"/>
              </w:rPr>
            </w:pPr>
            <w:r w:rsidRPr="00794FE3">
              <w:rPr>
                <w:rFonts w:ascii="BIZ UDゴシック" w:eastAsia="BIZ UDゴシック" w:hAnsi="BIZ UDゴシック" w:cs="Times New Roman" w:hint="eastAsia"/>
                <w:sz w:val="24"/>
                <w:szCs w:val="24"/>
              </w:rPr>
              <w:t>回　　　　答</w:t>
            </w:r>
          </w:p>
        </w:tc>
      </w:tr>
      <w:tr w:rsidR="00F918A4" w:rsidRPr="00794FE3" w:rsidTr="0043531B">
        <w:trPr>
          <w:cantSplit/>
          <w:trHeight w:val="9241"/>
        </w:trPr>
        <w:tc>
          <w:tcPr>
            <w:tcW w:w="551" w:type="dxa"/>
            <w:tcBorders>
              <w:top w:val="single" w:sz="18" w:space="0" w:color="auto"/>
              <w:left w:val="single" w:sz="18" w:space="0" w:color="auto"/>
              <w:bottom w:val="single" w:sz="18" w:space="0" w:color="auto"/>
              <w:right w:val="single" w:sz="6" w:space="0" w:color="auto"/>
            </w:tcBorders>
            <w:vAlign w:val="center"/>
          </w:tcPr>
          <w:p w:rsidR="00F918A4" w:rsidRPr="00794FE3" w:rsidRDefault="00F918A4" w:rsidP="0043531B">
            <w:pPr>
              <w:jc w:val="center"/>
              <w:rPr>
                <w:rFonts w:ascii="BIZ UDゴシック" w:eastAsia="BIZ UDゴシック" w:hAnsi="BIZ UDゴシック" w:cs="Times New Roman"/>
                <w:sz w:val="24"/>
                <w:szCs w:val="24"/>
              </w:rPr>
            </w:pPr>
          </w:p>
        </w:tc>
        <w:tc>
          <w:tcPr>
            <w:tcW w:w="4234" w:type="dxa"/>
            <w:tcBorders>
              <w:top w:val="single" w:sz="18" w:space="0" w:color="auto"/>
              <w:left w:val="single" w:sz="6" w:space="0" w:color="auto"/>
              <w:bottom w:val="single" w:sz="18" w:space="0" w:color="auto"/>
              <w:right w:val="single" w:sz="18" w:space="0" w:color="auto"/>
            </w:tcBorders>
            <w:vAlign w:val="center"/>
          </w:tcPr>
          <w:p w:rsidR="00F918A4" w:rsidRPr="00794FE3" w:rsidRDefault="00F918A4" w:rsidP="0043531B">
            <w:pPr>
              <w:jc w:val="left"/>
              <w:rPr>
                <w:rFonts w:ascii="BIZ UDゴシック" w:eastAsia="BIZ UDゴシック" w:hAnsi="BIZ UDゴシック" w:cs="Times New Roman"/>
                <w:sz w:val="24"/>
                <w:szCs w:val="24"/>
              </w:rPr>
            </w:pPr>
          </w:p>
        </w:tc>
        <w:tc>
          <w:tcPr>
            <w:tcW w:w="4406" w:type="dxa"/>
            <w:tcBorders>
              <w:top w:val="single" w:sz="4" w:space="0" w:color="auto"/>
              <w:left w:val="single" w:sz="18" w:space="0" w:color="auto"/>
              <w:bottom w:val="single" w:sz="4" w:space="0" w:color="auto"/>
              <w:right w:val="single" w:sz="4" w:space="0" w:color="auto"/>
            </w:tcBorders>
            <w:vAlign w:val="center"/>
          </w:tcPr>
          <w:p w:rsidR="00F918A4" w:rsidRPr="00794FE3" w:rsidRDefault="00F918A4" w:rsidP="0043531B">
            <w:pPr>
              <w:jc w:val="left"/>
              <w:rPr>
                <w:rFonts w:ascii="BIZ UDゴシック" w:eastAsia="BIZ UDゴシック" w:hAnsi="BIZ UDゴシック" w:cs="Times New Roman"/>
                <w:sz w:val="24"/>
                <w:szCs w:val="24"/>
              </w:rPr>
            </w:pPr>
          </w:p>
        </w:tc>
      </w:tr>
      <w:bookmarkEnd w:id="55"/>
      <w:bookmarkEnd w:id="56"/>
      <w:bookmarkEnd w:id="57"/>
    </w:tbl>
    <w:p w:rsidR="00F918A4" w:rsidRPr="00794FE3" w:rsidRDefault="00F918A4" w:rsidP="00F918A4">
      <w:pPr>
        <w:jc w:val="left"/>
        <w:rPr>
          <w:rFonts w:ascii="BIZ UDゴシック" w:eastAsia="BIZ UDゴシック" w:hAnsi="BIZ UDゴシック"/>
          <w:sz w:val="24"/>
          <w:szCs w:val="24"/>
        </w:rPr>
      </w:pPr>
    </w:p>
    <w:p w:rsidR="000E4D5E" w:rsidRPr="00F918A4" w:rsidRDefault="000E4D5E" w:rsidP="00F918A4">
      <w:pPr>
        <w:rPr>
          <w:rFonts w:hint="eastAsia"/>
        </w:rPr>
      </w:pPr>
      <w:bookmarkStart w:id="58" w:name="_GoBack"/>
      <w:bookmarkEnd w:id="58"/>
    </w:p>
    <w:sectPr w:rsidR="000E4D5E" w:rsidRPr="00F918A4" w:rsidSect="008B6984">
      <w:footerReference w:type="default" r:id="rId7"/>
      <w:pgSz w:w="11906" w:h="16838" w:code="9"/>
      <w:pgMar w:top="1418" w:right="1418" w:bottom="1418" w:left="1418" w:header="851" w:footer="851" w:gutter="0"/>
      <w:pgNumType w:fmt="numberInDash" w:start="0"/>
      <w:cols w:space="425"/>
      <w:titlePg/>
      <w:docGrid w:linePitch="368" w:charSpace="-10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37" w:rsidRDefault="00E31537" w:rsidP="00537EC1">
      <w:r>
        <w:separator/>
      </w:r>
    </w:p>
  </w:endnote>
  <w:endnote w:type="continuationSeparator" w:id="0">
    <w:p w:rsidR="00E31537" w:rsidRDefault="00E31537" w:rsidP="0053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Microsoft JhengHei Light"/>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646454"/>
      <w:docPartObj>
        <w:docPartGallery w:val="Page Numbers (Bottom of Page)"/>
        <w:docPartUnique/>
      </w:docPartObj>
    </w:sdtPr>
    <w:sdtEndPr>
      <w:rPr>
        <w:rFonts w:ascii="ＭＳ 明朝" w:eastAsia="ＭＳ 明朝" w:hAnsi="ＭＳ 明朝"/>
        <w:sz w:val="24"/>
        <w:szCs w:val="24"/>
      </w:rPr>
    </w:sdtEndPr>
    <w:sdtContent>
      <w:p w:rsidR="00E31537" w:rsidRPr="00555302" w:rsidRDefault="00E31537" w:rsidP="00555302">
        <w:pPr>
          <w:pStyle w:val="aa"/>
          <w:jc w:val="center"/>
          <w:rPr>
            <w:rFonts w:ascii="ＭＳ 明朝" w:eastAsia="ＭＳ 明朝" w:hAnsi="ＭＳ 明朝"/>
            <w:sz w:val="24"/>
            <w:szCs w:val="24"/>
          </w:rPr>
        </w:pPr>
        <w:r w:rsidRPr="00555302">
          <w:rPr>
            <w:rFonts w:ascii="ＭＳ 明朝" w:eastAsia="ＭＳ 明朝" w:hAnsi="ＭＳ 明朝"/>
            <w:sz w:val="24"/>
            <w:szCs w:val="24"/>
          </w:rPr>
          <w:fldChar w:fldCharType="begin"/>
        </w:r>
        <w:r w:rsidRPr="00555302">
          <w:rPr>
            <w:rFonts w:ascii="ＭＳ 明朝" w:eastAsia="ＭＳ 明朝" w:hAnsi="ＭＳ 明朝"/>
            <w:sz w:val="24"/>
            <w:szCs w:val="24"/>
          </w:rPr>
          <w:instrText>PAGE   \* MERGEFORMAT</w:instrText>
        </w:r>
        <w:r w:rsidRPr="00555302">
          <w:rPr>
            <w:rFonts w:ascii="ＭＳ 明朝" w:eastAsia="ＭＳ 明朝" w:hAnsi="ＭＳ 明朝"/>
            <w:sz w:val="24"/>
            <w:szCs w:val="24"/>
          </w:rPr>
          <w:fldChar w:fldCharType="separate"/>
        </w:r>
        <w:r w:rsidR="00F918A4" w:rsidRPr="00F918A4">
          <w:rPr>
            <w:rFonts w:ascii="ＭＳ 明朝" w:eastAsia="ＭＳ 明朝" w:hAnsi="ＭＳ 明朝"/>
            <w:noProof/>
            <w:sz w:val="24"/>
            <w:szCs w:val="24"/>
            <w:lang w:val="ja-JP"/>
          </w:rPr>
          <w:t>-</w:t>
        </w:r>
        <w:r w:rsidR="00F918A4">
          <w:rPr>
            <w:rFonts w:ascii="ＭＳ 明朝" w:eastAsia="ＭＳ 明朝" w:hAnsi="ＭＳ 明朝"/>
            <w:noProof/>
            <w:sz w:val="24"/>
            <w:szCs w:val="24"/>
          </w:rPr>
          <w:t xml:space="preserve"> 1 -</w:t>
        </w:r>
        <w:r w:rsidRPr="00555302">
          <w:rPr>
            <w:rFonts w:ascii="ＭＳ 明朝" w:eastAsia="ＭＳ 明朝" w:hAnsi="ＭＳ 明朝"/>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37" w:rsidRDefault="00E31537" w:rsidP="00537EC1">
      <w:r>
        <w:separator/>
      </w:r>
    </w:p>
  </w:footnote>
  <w:footnote w:type="continuationSeparator" w:id="0">
    <w:p w:rsidR="00E31537" w:rsidRDefault="00E31537" w:rsidP="00537E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藤　光 ">
    <w15:presenceInfo w15:providerId="None" w15:userId="内藤　光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51"/>
  <w:drawingGridHorizontalSpacing w:val="108"/>
  <w:drawingGridVerticalSpacing w:val="184"/>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D8"/>
    <w:rsid w:val="00000271"/>
    <w:rsid w:val="000114F2"/>
    <w:rsid w:val="000127C1"/>
    <w:rsid w:val="00014B09"/>
    <w:rsid w:val="000233A0"/>
    <w:rsid w:val="000242D0"/>
    <w:rsid w:val="000313DA"/>
    <w:rsid w:val="00034E90"/>
    <w:rsid w:val="00037E87"/>
    <w:rsid w:val="000575B9"/>
    <w:rsid w:val="000667F2"/>
    <w:rsid w:val="00081C80"/>
    <w:rsid w:val="00084E3C"/>
    <w:rsid w:val="00087807"/>
    <w:rsid w:val="00092A57"/>
    <w:rsid w:val="000B6FA1"/>
    <w:rsid w:val="000C15F7"/>
    <w:rsid w:val="000C68CD"/>
    <w:rsid w:val="000E33AC"/>
    <w:rsid w:val="000E4D5E"/>
    <w:rsid w:val="000E54A2"/>
    <w:rsid w:val="000F13DE"/>
    <w:rsid w:val="000F7552"/>
    <w:rsid w:val="00112AA2"/>
    <w:rsid w:val="00113076"/>
    <w:rsid w:val="00124040"/>
    <w:rsid w:val="00127B18"/>
    <w:rsid w:val="001340B7"/>
    <w:rsid w:val="001366F4"/>
    <w:rsid w:val="00137AD7"/>
    <w:rsid w:val="00144D67"/>
    <w:rsid w:val="00156578"/>
    <w:rsid w:val="00156ECD"/>
    <w:rsid w:val="0016376B"/>
    <w:rsid w:val="00167064"/>
    <w:rsid w:val="00197F9F"/>
    <w:rsid w:val="001A0506"/>
    <w:rsid w:val="001A2305"/>
    <w:rsid w:val="001A3CD8"/>
    <w:rsid w:val="001B1019"/>
    <w:rsid w:val="001C525F"/>
    <w:rsid w:val="001C6A1A"/>
    <w:rsid w:val="001D3DFB"/>
    <w:rsid w:val="001D47E6"/>
    <w:rsid w:val="001D72F2"/>
    <w:rsid w:val="001D7819"/>
    <w:rsid w:val="00204857"/>
    <w:rsid w:val="002212FE"/>
    <w:rsid w:val="00224193"/>
    <w:rsid w:val="00231210"/>
    <w:rsid w:val="002330D0"/>
    <w:rsid w:val="0024152D"/>
    <w:rsid w:val="00263F8A"/>
    <w:rsid w:val="002674F8"/>
    <w:rsid w:val="00277B33"/>
    <w:rsid w:val="00292C0B"/>
    <w:rsid w:val="00292CC7"/>
    <w:rsid w:val="002A634A"/>
    <w:rsid w:val="002B28E5"/>
    <w:rsid w:val="002B30F5"/>
    <w:rsid w:val="002B343A"/>
    <w:rsid w:val="002C2192"/>
    <w:rsid w:val="002D12D8"/>
    <w:rsid w:val="002D43D3"/>
    <w:rsid w:val="002D580E"/>
    <w:rsid w:val="002D6303"/>
    <w:rsid w:val="002D6A93"/>
    <w:rsid w:val="002E2A28"/>
    <w:rsid w:val="002E5D10"/>
    <w:rsid w:val="003175AB"/>
    <w:rsid w:val="00325382"/>
    <w:rsid w:val="00337802"/>
    <w:rsid w:val="003407A3"/>
    <w:rsid w:val="00345F8B"/>
    <w:rsid w:val="00360939"/>
    <w:rsid w:val="003709C9"/>
    <w:rsid w:val="00381452"/>
    <w:rsid w:val="00392593"/>
    <w:rsid w:val="00396036"/>
    <w:rsid w:val="003A1719"/>
    <w:rsid w:val="003A461B"/>
    <w:rsid w:val="003A7108"/>
    <w:rsid w:val="003A773D"/>
    <w:rsid w:val="003B112F"/>
    <w:rsid w:val="003B7B53"/>
    <w:rsid w:val="003B7CDA"/>
    <w:rsid w:val="003C7B17"/>
    <w:rsid w:val="003D0A87"/>
    <w:rsid w:val="003D286C"/>
    <w:rsid w:val="003E3283"/>
    <w:rsid w:val="003F4EE2"/>
    <w:rsid w:val="00405938"/>
    <w:rsid w:val="00420700"/>
    <w:rsid w:val="0042434E"/>
    <w:rsid w:val="00424FF7"/>
    <w:rsid w:val="004269A5"/>
    <w:rsid w:val="00427117"/>
    <w:rsid w:val="0043286E"/>
    <w:rsid w:val="00437548"/>
    <w:rsid w:val="00451E94"/>
    <w:rsid w:val="004557F7"/>
    <w:rsid w:val="00462D14"/>
    <w:rsid w:val="00463A18"/>
    <w:rsid w:val="00465330"/>
    <w:rsid w:val="00473104"/>
    <w:rsid w:val="004838A9"/>
    <w:rsid w:val="00486BD1"/>
    <w:rsid w:val="00487ADA"/>
    <w:rsid w:val="004913A0"/>
    <w:rsid w:val="004943D4"/>
    <w:rsid w:val="004A6421"/>
    <w:rsid w:val="004B032B"/>
    <w:rsid w:val="004B0D94"/>
    <w:rsid w:val="004C077D"/>
    <w:rsid w:val="004C3240"/>
    <w:rsid w:val="004C4151"/>
    <w:rsid w:val="004D1EE3"/>
    <w:rsid w:val="004D5745"/>
    <w:rsid w:val="004E213C"/>
    <w:rsid w:val="004E4C7F"/>
    <w:rsid w:val="004E56BB"/>
    <w:rsid w:val="004F33D8"/>
    <w:rsid w:val="005017DF"/>
    <w:rsid w:val="005070FE"/>
    <w:rsid w:val="005109AB"/>
    <w:rsid w:val="00515823"/>
    <w:rsid w:val="0052077C"/>
    <w:rsid w:val="00524A4D"/>
    <w:rsid w:val="00532C5B"/>
    <w:rsid w:val="00537C7E"/>
    <w:rsid w:val="00537EC1"/>
    <w:rsid w:val="00555302"/>
    <w:rsid w:val="00555C72"/>
    <w:rsid w:val="00565FB4"/>
    <w:rsid w:val="005765C5"/>
    <w:rsid w:val="00581ECF"/>
    <w:rsid w:val="0058442C"/>
    <w:rsid w:val="005B0B12"/>
    <w:rsid w:val="005B712A"/>
    <w:rsid w:val="005D156F"/>
    <w:rsid w:val="005E0307"/>
    <w:rsid w:val="005E2584"/>
    <w:rsid w:val="005E3D55"/>
    <w:rsid w:val="005E610C"/>
    <w:rsid w:val="005F79C4"/>
    <w:rsid w:val="00604C9E"/>
    <w:rsid w:val="006077AA"/>
    <w:rsid w:val="00613384"/>
    <w:rsid w:val="00614F76"/>
    <w:rsid w:val="00635E9B"/>
    <w:rsid w:val="0064698F"/>
    <w:rsid w:val="00647396"/>
    <w:rsid w:val="006628BE"/>
    <w:rsid w:val="00662E14"/>
    <w:rsid w:val="006643BC"/>
    <w:rsid w:val="00667AE6"/>
    <w:rsid w:val="00672015"/>
    <w:rsid w:val="0068367B"/>
    <w:rsid w:val="00686A64"/>
    <w:rsid w:val="00687C91"/>
    <w:rsid w:val="006907E1"/>
    <w:rsid w:val="00694F19"/>
    <w:rsid w:val="00696CAF"/>
    <w:rsid w:val="006978A2"/>
    <w:rsid w:val="006A0156"/>
    <w:rsid w:val="006A55C7"/>
    <w:rsid w:val="006B3CDB"/>
    <w:rsid w:val="006C33CF"/>
    <w:rsid w:val="006C7126"/>
    <w:rsid w:val="006E528C"/>
    <w:rsid w:val="006F4228"/>
    <w:rsid w:val="00701005"/>
    <w:rsid w:val="00716DF1"/>
    <w:rsid w:val="00720074"/>
    <w:rsid w:val="007367F3"/>
    <w:rsid w:val="00736E72"/>
    <w:rsid w:val="00737127"/>
    <w:rsid w:val="00737D89"/>
    <w:rsid w:val="007473C1"/>
    <w:rsid w:val="007503DA"/>
    <w:rsid w:val="007617CA"/>
    <w:rsid w:val="007706BE"/>
    <w:rsid w:val="00773EE6"/>
    <w:rsid w:val="00775FC7"/>
    <w:rsid w:val="00785316"/>
    <w:rsid w:val="00794C98"/>
    <w:rsid w:val="00796973"/>
    <w:rsid w:val="007B3AAD"/>
    <w:rsid w:val="007C18F8"/>
    <w:rsid w:val="007C713C"/>
    <w:rsid w:val="007D3B8A"/>
    <w:rsid w:val="007D3FFC"/>
    <w:rsid w:val="007D54FF"/>
    <w:rsid w:val="007D5A64"/>
    <w:rsid w:val="007D703C"/>
    <w:rsid w:val="007F2C7F"/>
    <w:rsid w:val="007F55C7"/>
    <w:rsid w:val="00810C44"/>
    <w:rsid w:val="00810EF3"/>
    <w:rsid w:val="00811297"/>
    <w:rsid w:val="0081352C"/>
    <w:rsid w:val="00813C96"/>
    <w:rsid w:val="0082514D"/>
    <w:rsid w:val="008377B5"/>
    <w:rsid w:val="00837949"/>
    <w:rsid w:val="00837C92"/>
    <w:rsid w:val="00840F5A"/>
    <w:rsid w:val="00852F66"/>
    <w:rsid w:val="00861C1F"/>
    <w:rsid w:val="00875113"/>
    <w:rsid w:val="0089237F"/>
    <w:rsid w:val="00892AFA"/>
    <w:rsid w:val="008A0091"/>
    <w:rsid w:val="008B2042"/>
    <w:rsid w:val="008B6984"/>
    <w:rsid w:val="008C75F5"/>
    <w:rsid w:val="008D39B1"/>
    <w:rsid w:val="008D724C"/>
    <w:rsid w:val="008E7E89"/>
    <w:rsid w:val="008F488D"/>
    <w:rsid w:val="008F5813"/>
    <w:rsid w:val="008F72E2"/>
    <w:rsid w:val="0091212E"/>
    <w:rsid w:val="00923256"/>
    <w:rsid w:val="00925EDF"/>
    <w:rsid w:val="00932AC6"/>
    <w:rsid w:val="00934B8D"/>
    <w:rsid w:val="009357BB"/>
    <w:rsid w:val="00954183"/>
    <w:rsid w:val="00972701"/>
    <w:rsid w:val="009825BB"/>
    <w:rsid w:val="00982940"/>
    <w:rsid w:val="009832F8"/>
    <w:rsid w:val="00983F93"/>
    <w:rsid w:val="00994CC1"/>
    <w:rsid w:val="009A2D1E"/>
    <w:rsid w:val="009A361B"/>
    <w:rsid w:val="009B184F"/>
    <w:rsid w:val="009B567C"/>
    <w:rsid w:val="009C1CAD"/>
    <w:rsid w:val="009C367C"/>
    <w:rsid w:val="009D25E6"/>
    <w:rsid w:val="009E7F81"/>
    <w:rsid w:val="00A06688"/>
    <w:rsid w:val="00A14973"/>
    <w:rsid w:val="00A16014"/>
    <w:rsid w:val="00A210DE"/>
    <w:rsid w:val="00A21A14"/>
    <w:rsid w:val="00A309F4"/>
    <w:rsid w:val="00A32371"/>
    <w:rsid w:val="00A34415"/>
    <w:rsid w:val="00A402A7"/>
    <w:rsid w:val="00A6326E"/>
    <w:rsid w:val="00A666A0"/>
    <w:rsid w:val="00A7394F"/>
    <w:rsid w:val="00A74096"/>
    <w:rsid w:val="00A750AE"/>
    <w:rsid w:val="00A75543"/>
    <w:rsid w:val="00A80D39"/>
    <w:rsid w:val="00A81EB5"/>
    <w:rsid w:val="00A85AC9"/>
    <w:rsid w:val="00A874F0"/>
    <w:rsid w:val="00A877A2"/>
    <w:rsid w:val="00A92848"/>
    <w:rsid w:val="00A93744"/>
    <w:rsid w:val="00A96DBF"/>
    <w:rsid w:val="00AA05E7"/>
    <w:rsid w:val="00AA1398"/>
    <w:rsid w:val="00AB4D24"/>
    <w:rsid w:val="00AC3143"/>
    <w:rsid w:val="00AC3BCA"/>
    <w:rsid w:val="00AC4044"/>
    <w:rsid w:val="00AD4A37"/>
    <w:rsid w:val="00AF3CDC"/>
    <w:rsid w:val="00B00065"/>
    <w:rsid w:val="00B01BAF"/>
    <w:rsid w:val="00B1013E"/>
    <w:rsid w:val="00B156D3"/>
    <w:rsid w:val="00B33A78"/>
    <w:rsid w:val="00B37A95"/>
    <w:rsid w:val="00B4389E"/>
    <w:rsid w:val="00B4662B"/>
    <w:rsid w:val="00B4682A"/>
    <w:rsid w:val="00B4695A"/>
    <w:rsid w:val="00B64BEF"/>
    <w:rsid w:val="00B66E9C"/>
    <w:rsid w:val="00B74742"/>
    <w:rsid w:val="00B86980"/>
    <w:rsid w:val="00B907BC"/>
    <w:rsid w:val="00BA741F"/>
    <w:rsid w:val="00BB2617"/>
    <w:rsid w:val="00BB67E5"/>
    <w:rsid w:val="00BC1EBC"/>
    <w:rsid w:val="00BC6532"/>
    <w:rsid w:val="00BD3DDF"/>
    <w:rsid w:val="00BE20D0"/>
    <w:rsid w:val="00BE5D95"/>
    <w:rsid w:val="00BE7349"/>
    <w:rsid w:val="00BF1F12"/>
    <w:rsid w:val="00BF253B"/>
    <w:rsid w:val="00C06C21"/>
    <w:rsid w:val="00C219AC"/>
    <w:rsid w:val="00C22BB9"/>
    <w:rsid w:val="00C25651"/>
    <w:rsid w:val="00C31DD0"/>
    <w:rsid w:val="00C33840"/>
    <w:rsid w:val="00C35E5B"/>
    <w:rsid w:val="00C57934"/>
    <w:rsid w:val="00C64995"/>
    <w:rsid w:val="00C73977"/>
    <w:rsid w:val="00C74C7D"/>
    <w:rsid w:val="00C77805"/>
    <w:rsid w:val="00C80521"/>
    <w:rsid w:val="00C864C8"/>
    <w:rsid w:val="00C9065B"/>
    <w:rsid w:val="00CA0D75"/>
    <w:rsid w:val="00CA5D26"/>
    <w:rsid w:val="00CB718D"/>
    <w:rsid w:val="00CC68D8"/>
    <w:rsid w:val="00CC711C"/>
    <w:rsid w:val="00CD6FF2"/>
    <w:rsid w:val="00CE512A"/>
    <w:rsid w:val="00CF24A6"/>
    <w:rsid w:val="00CF3A7C"/>
    <w:rsid w:val="00D07316"/>
    <w:rsid w:val="00D11E1D"/>
    <w:rsid w:val="00D20A44"/>
    <w:rsid w:val="00D25C6A"/>
    <w:rsid w:val="00D324D1"/>
    <w:rsid w:val="00D3402D"/>
    <w:rsid w:val="00D408EB"/>
    <w:rsid w:val="00D50A9E"/>
    <w:rsid w:val="00D52E2A"/>
    <w:rsid w:val="00D63904"/>
    <w:rsid w:val="00D64B26"/>
    <w:rsid w:val="00D67C84"/>
    <w:rsid w:val="00D76AEF"/>
    <w:rsid w:val="00D8005A"/>
    <w:rsid w:val="00D81E72"/>
    <w:rsid w:val="00D95F0B"/>
    <w:rsid w:val="00D96392"/>
    <w:rsid w:val="00DA08BB"/>
    <w:rsid w:val="00DA3FE2"/>
    <w:rsid w:val="00DA5BEB"/>
    <w:rsid w:val="00DB2167"/>
    <w:rsid w:val="00DC1160"/>
    <w:rsid w:val="00DD5CEF"/>
    <w:rsid w:val="00DD5D03"/>
    <w:rsid w:val="00DE13A2"/>
    <w:rsid w:val="00DE5B28"/>
    <w:rsid w:val="00E05806"/>
    <w:rsid w:val="00E10AFD"/>
    <w:rsid w:val="00E26937"/>
    <w:rsid w:val="00E31537"/>
    <w:rsid w:val="00E45671"/>
    <w:rsid w:val="00E51470"/>
    <w:rsid w:val="00E60A49"/>
    <w:rsid w:val="00E65484"/>
    <w:rsid w:val="00E70EA3"/>
    <w:rsid w:val="00E74567"/>
    <w:rsid w:val="00E844BB"/>
    <w:rsid w:val="00E900E3"/>
    <w:rsid w:val="00E937D8"/>
    <w:rsid w:val="00EA0DEB"/>
    <w:rsid w:val="00EA2855"/>
    <w:rsid w:val="00EA4AA6"/>
    <w:rsid w:val="00EB1A2E"/>
    <w:rsid w:val="00EB3457"/>
    <w:rsid w:val="00ED2E04"/>
    <w:rsid w:val="00EE2CF8"/>
    <w:rsid w:val="00F124BB"/>
    <w:rsid w:val="00F157E5"/>
    <w:rsid w:val="00F1769C"/>
    <w:rsid w:val="00F201CD"/>
    <w:rsid w:val="00F21C0E"/>
    <w:rsid w:val="00F22659"/>
    <w:rsid w:val="00F429A4"/>
    <w:rsid w:val="00F4693F"/>
    <w:rsid w:val="00F54BE5"/>
    <w:rsid w:val="00F62740"/>
    <w:rsid w:val="00F715C0"/>
    <w:rsid w:val="00F71EF1"/>
    <w:rsid w:val="00F81486"/>
    <w:rsid w:val="00F8512A"/>
    <w:rsid w:val="00F90F64"/>
    <w:rsid w:val="00F918A4"/>
    <w:rsid w:val="00FA6D22"/>
    <w:rsid w:val="00FB31D1"/>
    <w:rsid w:val="00FB793D"/>
    <w:rsid w:val="00FC6766"/>
    <w:rsid w:val="00FD2AA5"/>
    <w:rsid w:val="00FD79E5"/>
    <w:rsid w:val="00FF11E8"/>
    <w:rsid w:val="00FF1BD0"/>
    <w:rsid w:val="00FF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8EEC73E"/>
  <w15:chartTrackingRefBased/>
  <w15:docId w15:val="{63570FD6-58F9-45FB-BF77-A4ADD6B3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33D8"/>
  </w:style>
  <w:style w:type="character" w:customStyle="1" w:styleId="a4">
    <w:name w:val="日付 (文字)"/>
    <w:basedOn w:val="a0"/>
    <w:link w:val="a3"/>
    <w:uiPriority w:val="99"/>
    <w:semiHidden/>
    <w:rsid w:val="004F33D8"/>
  </w:style>
  <w:style w:type="paragraph" w:styleId="a5">
    <w:name w:val="Balloon Text"/>
    <w:basedOn w:val="a"/>
    <w:link w:val="a6"/>
    <w:uiPriority w:val="99"/>
    <w:semiHidden/>
    <w:unhideWhenUsed/>
    <w:rsid w:val="007969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973"/>
    <w:rPr>
      <w:rFonts w:asciiTheme="majorHAnsi" w:eastAsiaTheme="majorEastAsia" w:hAnsiTheme="majorHAnsi" w:cstheme="majorBidi"/>
      <w:sz w:val="18"/>
      <w:szCs w:val="18"/>
    </w:rPr>
  </w:style>
  <w:style w:type="table" w:styleId="a7">
    <w:name w:val="Table Grid"/>
    <w:basedOn w:val="a1"/>
    <w:uiPriority w:val="59"/>
    <w:rsid w:val="00DD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37EC1"/>
    <w:pPr>
      <w:tabs>
        <w:tab w:val="center" w:pos="4252"/>
        <w:tab w:val="right" w:pos="8504"/>
      </w:tabs>
      <w:snapToGrid w:val="0"/>
    </w:pPr>
  </w:style>
  <w:style w:type="character" w:customStyle="1" w:styleId="a9">
    <w:name w:val="ヘッダー (文字)"/>
    <w:basedOn w:val="a0"/>
    <w:link w:val="a8"/>
    <w:uiPriority w:val="99"/>
    <w:rsid w:val="00537EC1"/>
  </w:style>
  <w:style w:type="paragraph" w:styleId="aa">
    <w:name w:val="footer"/>
    <w:basedOn w:val="a"/>
    <w:link w:val="ab"/>
    <w:uiPriority w:val="99"/>
    <w:unhideWhenUsed/>
    <w:rsid w:val="00537EC1"/>
    <w:pPr>
      <w:tabs>
        <w:tab w:val="center" w:pos="4252"/>
        <w:tab w:val="right" w:pos="8504"/>
      </w:tabs>
      <w:snapToGrid w:val="0"/>
    </w:pPr>
  </w:style>
  <w:style w:type="character" w:customStyle="1" w:styleId="ab">
    <w:name w:val="フッター (文字)"/>
    <w:basedOn w:val="a0"/>
    <w:link w:val="aa"/>
    <w:uiPriority w:val="99"/>
    <w:rsid w:val="00537EC1"/>
  </w:style>
  <w:style w:type="character" w:styleId="ac">
    <w:name w:val="Hyperlink"/>
    <w:basedOn w:val="a0"/>
    <w:uiPriority w:val="99"/>
    <w:unhideWhenUsed/>
    <w:rsid w:val="00D8005A"/>
    <w:rPr>
      <w:color w:val="0563C1" w:themeColor="hyperlink"/>
      <w:u w:val="single"/>
    </w:rPr>
  </w:style>
  <w:style w:type="character" w:customStyle="1" w:styleId="1">
    <w:name w:val="未解決のメンション1"/>
    <w:basedOn w:val="a0"/>
    <w:uiPriority w:val="99"/>
    <w:semiHidden/>
    <w:unhideWhenUsed/>
    <w:rsid w:val="00D8005A"/>
    <w:rPr>
      <w:color w:val="605E5C"/>
      <w:shd w:val="clear" w:color="auto" w:fill="E1DFDD"/>
    </w:rPr>
  </w:style>
  <w:style w:type="paragraph" w:styleId="ad">
    <w:name w:val="Revision"/>
    <w:hidden/>
    <w:uiPriority w:val="99"/>
    <w:semiHidden/>
    <w:rsid w:val="001340B7"/>
  </w:style>
  <w:style w:type="table" w:customStyle="1" w:styleId="10">
    <w:name w:val="表 (格子)1"/>
    <w:basedOn w:val="a1"/>
    <w:next w:val="a7"/>
    <w:uiPriority w:val="59"/>
    <w:rsid w:val="00C5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0C08-C2FB-4390-8981-1114D256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重貴</dc:creator>
  <cp:keywords/>
  <dc:description/>
  <cp:lastModifiedBy>内藤　光 </cp:lastModifiedBy>
  <cp:revision>3</cp:revision>
  <cp:lastPrinted>2023-07-05T01:04:00Z</cp:lastPrinted>
  <dcterms:created xsi:type="dcterms:W3CDTF">2023-07-05T06:42:00Z</dcterms:created>
  <dcterms:modified xsi:type="dcterms:W3CDTF">2023-07-11T23:43:00Z</dcterms:modified>
</cp:coreProperties>
</file>